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B9995" w14:textId="77777777" w:rsidR="00F91859" w:rsidRPr="00DC48F6" w:rsidRDefault="00D17991" w:rsidP="00D66F6D">
      <w:r w:rsidRPr="00DC48F6">
        <w:rPr>
          <w:noProof/>
        </w:rPr>
        <mc:AlternateContent>
          <mc:Choice Requires="wps">
            <w:drawing>
              <wp:anchor distT="0" distB="0" distL="114300" distR="114300" simplePos="0" relativeHeight="251655168" behindDoc="0" locked="0" layoutInCell="1" allowOverlap="1" wp14:anchorId="03880470" wp14:editId="141EDD36">
                <wp:simplePos x="0" y="0"/>
                <wp:positionH relativeFrom="column">
                  <wp:posOffset>1057275</wp:posOffset>
                </wp:positionH>
                <wp:positionV relativeFrom="paragraph">
                  <wp:posOffset>-454025</wp:posOffset>
                </wp:positionV>
                <wp:extent cx="5052060" cy="431800"/>
                <wp:effectExtent l="15240" t="8255" r="9525" b="7620"/>
                <wp:wrapNone/>
                <wp:docPr id="2" name="Text Box 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2060" cy="431800"/>
                        </a:xfrm>
                        <a:prstGeom prst="rect">
                          <a:avLst/>
                        </a:prstGeom>
                        <a:solidFill>
                          <a:srgbClr val="FFFFFF"/>
                        </a:solidFill>
                        <a:ln w="12700">
                          <a:solidFill>
                            <a:srgbClr val="000000"/>
                          </a:solidFill>
                          <a:miter lim="800000"/>
                          <a:headEnd/>
                          <a:tailEnd/>
                        </a:ln>
                      </wps:spPr>
                      <wps:txbx>
                        <w:txbxContent>
                          <w:p w14:paraId="0BA76E93" w14:textId="6F05E26C" w:rsidR="00D6410B" w:rsidRPr="0007084E" w:rsidRDefault="00D6410B" w:rsidP="0007084E">
                            <w:pPr>
                              <w:rPr>
                                <w:color w:val="0000FF"/>
                                <w:sz w:val="21"/>
                                <w:szCs w:val="21"/>
                              </w:rPr>
                            </w:pPr>
                            <w:r w:rsidRPr="0007084E">
                              <w:rPr>
                                <w:rFonts w:hint="eastAsia"/>
                                <w:color w:val="0000FF"/>
                                <w:sz w:val="21"/>
                                <w:szCs w:val="21"/>
                              </w:rPr>
                              <w:t>解禁時間（ﾃﾚﾋﾞ、ﾗｼﾞｵ、WEB）：</w:t>
                            </w:r>
                            <w:ins w:id="0" w:author="長谷川 一途" w:date="2023-09-20T16:14:00Z">
                              <w:r w:rsidR="009620BA">
                                <w:rPr>
                                  <w:rFonts w:hint="eastAsia"/>
                                  <w:color w:val="0000FF"/>
                                  <w:sz w:val="21"/>
                                  <w:szCs w:val="21"/>
                                </w:rPr>
                                <w:t>令和</w:t>
                              </w:r>
                            </w:ins>
                            <w:del w:id="1" w:author="長谷川 一途" w:date="2023-09-20T16:14:00Z">
                              <w:r w:rsidRPr="0007084E" w:rsidDel="009620BA">
                                <w:rPr>
                                  <w:rFonts w:hint="eastAsia"/>
                                  <w:color w:val="0000FF"/>
                                  <w:sz w:val="21"/>
                                  <w:szCs w:val="21"/>
                                </w:rPr>
                                <w:delText>平成</w:delText>
                              </w:r>
                            </w:del>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14:paraId="3149B18E" w14:textId="43EB8429"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ins w:id="2" w:author="長谷川 一途" w:date="2023-09-20T16:14:00Z">
                              <w:r w:rsidR="009620BA">
                                <w:rPr>
                                  <w:rFonts w:hint="eastAsia"/>
                                  <w:color w:val="0000FF"/>
                                  <w:sz w:val="21"/>
                                  <w:szCs w:val="21"/>
                                </w:rPr>
                                <w:t>令和</w:t>
                              </w:r>
                            </w:ins>
                            <w:del w:id="3" w:author="長谷川 一途" w:date="2023-09-20T16:14:00Z">
                              <w:r w:rsidRPr="0007084E" w:rsidDel="009620BA">
                                <w:rPr>
                                  <w:rFonts w:hint="eastAsia"/>
                                  <w:color w:val="0000FF"/>
                                  <w:sz w:val="21"/>
                                  <w:szCs w:val="21"/>
                                </w:rPr>
                                <w:delText>平成</w:delText>
                              </w:r>
                            </w:del>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880470" id="_x0000_t202" coordsize="21600,21600" o:spt="202" path="m,l,21600r21600,l21600,xe">
                <v:stroke joinstyle="miter"/>
                <v:path gradientshapeok="t" o:connecttype="rect"/>
              </v:shapetype>
              <v:shape id="Text Box 762" o:spid="_x0000_s1026" type="#_x0000_t202" style="position:absolute;left:0;text-align:left;margin-left:83.25pt;margin-top:-35.75pt;width:397.8pt;height:3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" strokeweight="1pt">
                <v:textbox inset="5.85pt,.7pt,5.85pt,.7pt">
                  <w:txbxContent>
                    <w:p w14:paraId="0BA76E93" w14:textId="6F05E26C" w:rsidR="00D6410B" w:rsidRPr="0007084E" w:rsidRDefault="00D6410B" w:rsidP="0007084E">
                      <w:pPr>
                        <w:rPr>
                          <w:color w:val="0000FF"/>
                          <w:sz w:val="21"/>
                          <w:szCs w:val="21"/>
                        </w:rPr>
                      </w:pPr>
                      <w:r w:rsidRPr="0007084E">
                        <w:rPr>
                          <w:rFonts w:hint="eastAsia"/>
                          <w:color w:val="0000FF"/>
                          <w:sz w:val="21"/>
                          <w:szCs w:val="21"/>
                        </w:rPr>
                        <w:t>解禁時間（ﾃﾚﾋﾞ、ﾗｼﾞｵ、WEB）：</w:t>
                      </w:r>
                      <w:ins w:id="4" w:author="長谷川 一途" w:date="2023-09-20T16:14:00Z">
                        <w:r w:rsidR="009620BA">
                          <w:rPr>
                            <w:rFonts w:hint="eastAsia"/>
                            <w:color w:val="0000FF"/>
                            <w:sz w:val="21"/>
                            <w:szCs w:val="21"/>
                          </w:rPr>
                          <w:t>令和</w:t>
                        </w:r>
                      </w:ins>
                      <w:del w:id="5" w:author="長谷川 一途" w:date="2023-09-20T16:14:00Z">
                        <w:r w:rsidRPr="0007084E" w:rsidDel="009620BA">
                          <w:rPr>
                            <w:rFonts w:hint="eastAsia"/>
                            <w:color w:val="0000FF"/>
                            <w:sz w:val="21"/>
                            <w:szCs w:val="21"/>
                          </w:rPr>
                          <w:delText>平成</w:delText>
                        </w:r>
                      </w:del>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）午前</w:t>
                      </w:r>
                      <w:r w:rsidR="00F91859" w:rsidRPr="0007084E">
                        <w:rPr>
                          <w:rFonts w:hint="eastAsia"/>
                          <w:color w:val="0000FF"/>
                          <w:sz w:val="21"/>
                          <w:szCs w:val="21"/>
                        </w:rPr>
                        <w:t>/後X</w:t>
                      </w:r>
                      <w:r w:rsidRPr="0007084E">
                        <w:rPr>
                          <w:rFonts w:hint="eastAsia"/>
                          <w:color w:val="0000FF"/>
                          <w:sz w:val="21"/>
                          <w:szCs w:val="21"/>
                        </w:rPr>
                        <w:t>時</w:t>
                      </w:r>
                      <w:r w:rsidR="00BF49D6" w:rsidRPr="0007084E">
                        <w:rPr>
                          <w:rFonts w:hint="eastAsia"/>
                          <w:color w:val="0000FF"/>
                          <w:sz w:val="21"/>
                          <w:szCs w:val="21"/>
                        </w:rPr>
                        <w:t>（日本時間）</w:t>
                      </w:r>
                    </w:p>
                    <w:p w14:paraId="3149B18E" w14:textId="43EB8429" w:rsidR="00D6410B" w:rsidRPr="0007084E" w:rsidRDefault="00D6410B" w:rsidP="0007084E">
                      <w:pPr>
                        <w:rPr>
                          <w:color w:val="0000FF"/>
                          <w:sz w:val="21"/>
                          <w:szCs w:val="21"/>
                        </w:rPr>
                      </w:pPr>
                      <w:r w:rsidRPr="0007084E">
                        <w:rPr>
                          <w:rFonts w:hint="eastAsia"/>
                          <w:color w:val="0000FF"/>
                          <w:sz w:val="21"/>
                          <w:szCs w:val="21"/>
                        </w:rPr>
                        <w:t>（新聞）</w:t>
                      </w:r>
                      <w:r w:rsidR="00AB339A" w:rsidRPr="0007084E">
                        <w:rPr>
                          <w:rFonts w:hint="eastAsia"/>
                          <w:color w:val="0000FF"/>
                          <w:sz w:val="21"/>
                          <w:szCs w:val="21"/>
                        </w:rPr>
                        <w:t xml:space="preserve">　　　 </w:t>
                      </w:r>
                      <w:r w:rsidRPr="0007084E">
                        <w:rPr>
                          <w:rFonts w:hint="eastAsia"/>
                          <w:color w:val="0000FF"/>
                          <w:sz w:val="21"/>
                          <w:szCs w:val="21"/>
                        </w:rPr>
                        <w:t xml:space="preserve">　 ：</w:t>
                      </w:r>
                      <w:ins w:id="6" w:author="長谷川 一途" w:date="2023-09-20T16:14:00Z">
                        <w:r w:rsidR="009620BA">
                          <w:rPr>
                            <w:rFonts w:hint="eastAsia"/>
                            <w:color w:val="0000FF"/>
                            <w:sz w:val="21"/>
                            <w:szCs w:val="21"/>
                          </w:rPr>
                          <w:t>令和</w:t>
                        </w:r>
                      </w:ins>
                      <w:del w:id="7" w:author="長谷川 一途" w:date="2023-09-20T16:14:00Z">
                        <w:r w:rsidRPr="0007084E" w:rsidDel="009620BA">
                          <w:rPr>
                            <w:rFonts w:hint="eastAsia"/>
                            <w:color w:val="0000FF"/>
                            <w:sz w:val="21"/>
                            <w:szCs w:val="21"/>
                          </w:rPr>
                          <w:delText>平成</w:delText>
                        </w:r>
                      </w:del>
                      <w:r w:rsidR="00F91859" w:rsidRPr="0007084E">
                        <w:rPr>
                          <w:rFonts w:hint="eastAsia"/>
                          <w:color w:val="0000FF"/>
                          <w:sz w:val="21"/>
                          <w:szCs w:val="21"/>
                        </w:rPr>
                        <w:t>XX</w:t>
                      </w:r>
                      <w:r w:rsidRPr="0007084E">
                        <w:rPr>
                          <w:rFonts w:hint="eastAsia"/>
                          <w:color w:val="0000FF"/>
                          <w:sz w:val="21"/>
                          <w:szCs w:val="21"/>
                        </w:rPr>
                        <w:t>年</w:t>
                      </w:r>
                      <w:r w:rsidR="00F91859" w:rsidRPr="0007084E">
                        <w:rPr>
                          <w:rFonts w:hint="eastAsia"/>
                          <w:color w:val="0000FF"/>
                          <w:sz w:val="21"/>
                          <w:szCs w:val="21"/>
                        </w:rPr>
                        <w:t>X</w:t>
                      </w:r>
                      <w:r w:rsidRPr="0007084E">
                        <w:rPr>
                          <w:rFonts w:hint="eastAsia"/>
                          <w:color w:val="0000FF"/>
                          <w:sz w:val="21"/>
                          <w:szCs w:val="21"/>
                        </w:rPr>
                        <w:t>月</w:t>
                      </w:r>
                      <w:r w:rsidR="00F91859" w:rsidRPr="0007084E">
                        <w:rPr>
                          <w:rFonts w:hint="eastAsia"/>
                          <w:color w:val="0000FF"/>
                          <w:sz w:val="21"/>
                          <w:szCs w:val="21"/>
                        </w:rPr>
                        <w:t>XX</w:t>
                      </w:r>
                      <w:r w:rsidRPr="0007084E">
                        <w:rPr>
                          <w:rFonts w:hint="eastAsia"/>
                          <w:color w:val="0000FF"/>
                          <w:sz w:val="21"/>
                          <w:szCs w:val="21"/>
                        </w:rPr>
                        <w:t>日（</w:t>
                      </w:r>
                      <w:r w:rsidR="00F91859" w:rsidRPr="0007084E">
                        <w:rPr>
                          <w:rFonts w:hint="eastAsia"/>
                          <w:color w:val="0000FF"/>
                          <w:sz w:val="21"/>
                          <w:szCs w:val="21"/>
                        </w:rPr>
                        <w:t>Ｘ</w:t>
                      </w:r>
                      <w:r w:rsidRPr="0007084E">
                        <w:rPr>
                          <w:rFonts w:hint="eastAsia"/>
                          <w:color w:val="0000FF"/>
                          <w:sz w:val="21"/>
                          <w:szCs w:val="21"/>
                        </w:rPr>
                        <w:t>）付</w:t>
                      </w:r>
                      <w:r w:rsidR="007110B6" w:rsidRPr="0007084E">
                        <w:rPr>
                          <w:rFonts w:hint="eastAsia"/>
                          <w:color w:val="0000FF"/>
                          <w:sz w:val="21"/>
                          <w:szCs w:val="21"/>
                        </w:rPr>
                        <w:t>朝</w:t>
                      </w:r>
                      <w:r w:rsidR="00F91859" w:rsidRPr="0007084E">
                        <w:rPr>
                          <w:rFonts w:hint="eastAsia"/>
                          <w:color w:val="0000FF"/>
                          <w:sz w:val="21"/>
                          <w:szCs w:val="21"/>
                        </w:rPr>
                        <w:t>/夕</w:t>
                      </w:r>
                      <w:r w:rsidRPr="0007084E">
                        <w:rPr>
                          <w:rFonts w:hint="eastAsia"/>
                          <w:color w:val="0000FF"/>
                          <w:sz w:val="21"/>
                          <w:szCs w:val="21"/>
                        </w:rPr>
                        <w:t>刊</w:t>
                      </w:r>
                    </w:p>
                  </w:txbxContent>
                </v:textbox>
              </v:shape>
            </w:pict>
          </mc:Fallback>
        </mc:AlternateContent>
      </w:r>
    </w:p>
    <w:p w14:paraId="66EF9C74" w14:textId="12751FCB" w:rsidR="00F91859" w:rsidRPr="00810D84" w:rsidRDefault="00810D84" w:rsidP="00810D84">
      <w:pPr>
        <w:jc w:val="right"/>
      </w:pPr>
      <w:r w:rsidRPr="00DC48F6">
        <w:rPr>
          <w:rFonts w:hint="eastAsia"/>
          <w:noProof/>
        </w:rPr>
        <mc:AlternateContent>
          <mc:Choice Requires="wps">
            <w:drawing>
              <wp:anchor distT="0" distB="0" distL="114300" distR="114300" simplePos="0" relativeHeight="251656192" behindDoc="0" locked="0" layoutInCell="1" allowOverlap="1" wp14:anchorId="7F190DA5" wp14:editId="7F2D7982">
                <wp:simplePos x="0" y="0"/>
                <wp:positionH relativeFrom="column">
                  <wp:posOffset>1000125</wp:posOffset>
                </wp:positionH>
                <wp:positionV relativeFrom="paragraph">
                  <wp:posOffset>20955</wp:posOffset>
                </wp:positionV>
                <wp:extent cx="899795" cy="899795"/>
                <wp:effectExtent l="0" t="0" r="14605" b="14605"/>
                <wp:wrapNone/>
                <wp:docPr id="3"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899795"/>
                        </a:xfrm>
                        <a:prstGeom prst="rect">
                          <a:avLst/>
                        </a:prstGeom>
                        <a:solidFill>
                          <a:srgbClr val="FFFFFF"/>
                        </a:solidFill>
                        <a:ln w="9525">
                          <a:solidFill>
                            <a:srgbClr val="000000"/>
                          </a:solidFill>
                          <a:miter lim="800000"/>
                          <a:headEnd/>
                          <a:tailEnd/>
                        </a:ln>
                      </wps:spPr>
                      <wps:txbx>
                        <w:txbxContent>
                          <w:p w14:paraId="2D9F438D" w14:textId="77777777" w:rsidR="0003468F" w:rsidRPr="00810D84" w:rsidRDefault="0003468F" w:rsidP="00810D84">
                            <w:pPr>
                              <w:jc w:val="center"/>
                            </w:pPr>
                            <w:r w:rsidRPr="00810D84">
                              <w:rPr>
                                <w:rFonts w:hint="eastAsia"/>
                              </w:rPr>
                              <w:t>共同発表先</w:t>
                            </w:r>
                          </w:p>
                          <w:p w14:paraId="51EF49F8" w14:textId="77777777" w:rsidR="0003468F" w:rsidRPr="00810D84" w:rsidRDefault="0003468F" w:rsidP="00810D84">
                            <w:pPr>
                              <w:jc w:val="center"/>
                            </w:pPr>
                            <w:r w:rsidRPr="00810D84">
                              <w:rPr>
                                <w:rFonts w:hint="eastAsia"/>
                              </w:rPr>
                              <w:t>ロゴ</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F190DA5" id="Text Box 787" o:spid="_x0000_s1027" type="#_x0000_t202" style="position:absolute;left:0;text-align:left;margin-left:78.75pt;margin-top:1.65pt;width:70.85pt;height:70.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">
                <v:textbox inset="0,0,0,0">
                  <w:txbxContent>
                    <w:p w14:paraId="2D9F438D" w14:textId="77777777" w:rsidR="0003468F" w:rsidRPr="00810D84" w:rsidRDefault="0003468F" w:rsidP="00810D84">
                      <w:pPr>
                        <w:jc w:val="center"/>
                      </w:pPr>
                      <w:r w:rsidRPr="00810D84">
                        <w:rPr>
                          <w:rFonts w:hint="eastAsia"/>
                        </w:rPr>
                        <w:t>共同発表先</w:t>
                      </w:r>
                    </w:p>
                    <w:p w14:paraId="51EF49F8" w14:textId="77777777" w:rsidR="0003468F" w:rsidRPr="00810D84" w:rsidRDefault="0003468F" w:rsidP="00810D84">
                      <w:pPr>
                        <w:jc w:val="center"/>
                      </w:pPr>
                      <w:r w:rsidRPr="00810D84">
                        <w:rPr>
                          <w:rFonts w:hint="eastAsia"/>
                        </w:rPr>
                        <w:t>ロゴ</w:t>
                      </w:r>
                    </w:p>
                  </w:txbxContent>
                </v:textbox>
              </v:shape>
            </w:pict>
          </mc:Fallback>
        </mc:AlternateContent>
      </w:r>
      <w:r w:rsidRPr="00DC48F6">
        <w:rPr>
          <w:rFonts w:hint="eastAsia"/>
          <w:noProof/>
        </w:rPr>
        <mc:AlternateContent>
          <mc:Choice Requires="wps">
            <w:drawing>
              <wp:anchor distT="0" distB="0" distL="114300" distR="114300" simplePos="0" relativeHeight="251662336" behindDoc="0" locked="0" layoutInCell="1" allowOverlap="1" wp14:anchorId="0E9B7920" wp14:editId="7D826EB4">
                <wp:simplePos x="0" y="0"/>
                <wp:positionH relativeFrom="column">
                  <wp:posOffset>2047875</wp:posOffset>
                </wp:positionH>
                <wp:positionV relativeFrom="paragraph">
                  <wp:posOffset>19050</wp:posOffset>
                </wp:positionV>
                <wp:extent cx="900000" cy="900000"/>
                <wp:effectExtent l="0" t="0" r="14605" b="14605"/>
                <wp:wrapNone/>
                <wp:docPr id="5" name="Text Box 7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0000" cy="900000"/>
                        </a:xfrm>
                        <a:prstGeom prst="rect">
                          <a:avLst/>
                        </a:prstGeom>
                        <a:solidFill>
                          <a:srgbClr val="FFFFFF"/>
                        </a:solidFill>
                        <a:ln w="9525">
                          <a:solidFill>
                            <a:srgbClr val="000000"/>
                          </a:solidFill>
                          <a:miter lim="800000"/>
                          <a:headEnd/>
                          <a:tailEnd/>
                        </a:ln>
                      </wps:spPr>
                      <wps:txbx>
                        <w:txbxContent>
                          <w:p w14:paraId="5E8D1F3E" w14:textId="77777777" w:rsidR="00810D84" w:rsidRPr="00810D84" w:rsidRDefault="00810D84" w:rsidP="00810D84">
                            <w:pPr>
                              <w:jc w:val="center"/>
                            </w:pPr>
                            <w:r w:rsidRPr="00810D84">
                              <w:rPr>
                                <w:rFonts w:hint="eastAsia"/>
                              </w:rPr>
                              <w:t>共同発表先</w:t>
                            </w:r>
                          </w:p>
                          <w:p w14:paraId="66F48003" w14:textId="77777777" w:rsidR="00810D84" w:rsidRPr="00810D84" w:rsidRDefault="00810D84" w:rsidP="00810D84">
                            <w:pPr>
                              <w:jc w:val="center"/>
                            </w:pPr>
                            <w:r w:rsidRPr="00810D84">
                              <w:rPr>
                                <w:rFonts w:hint="eastAsia"/>
                              </w:rPr>
                              <w:t>ロゴ</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E9B7920" id="_x0000_s1028" type="#_x0000_t202" style="position:absolute;left:0;text-align:left;margin-left:161.25pt;margin-top:1.5pt;width:70.8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">
                <v:textbox inset="0,0,0,0">
                  <w:txbxContent>
                    <w:p w14:paraId="5E8D1F3E" w14:textId="77777777" w:rsidR="00810D84" w:rsidRPr="00810D84" w:rsidRDefault="00810D84" w:rsidP="00810D84">
                      <w:pPr>
                        <w:jc w:val="center"/>
                      </w:pPr>
                      <w:r w:rsidRPr="00810D84">
                        <w:rPr>
                          <w:rFonts w:hint="eastAsia"/>
                        </w:rPr>
                        <w:t>共同発表先</w:t>
                      </w:r>
                    </w:p>
                    <w:p w14:paraId="66F48003" w14:textId="77777777" w:rsidR="00810D84" w:rsidRPr="00810D84" w:rsidRDefault="00810D84" w:rsidP="00810D84">
                      <w:pPr>
                        <w:jc w:val="center"/>
                      </w:pPr>
                      <w:r w:rsidRPr="00810D84">
                        <w:rPr>
                          <w:rFonts w:hint="eastAsia"/>
                        </w:rPr>
                        <w:t>ロゴ</w:t>
                      </w:r>
                    </w:p>
                  </w:txbxContent>
                </v:textbox>
              </v:shape>
            </w:pict>
          </mc:Fallback>
        </mc:AlternateContent>
      </w:r>
      <w:r>
        <w:rPr>
          <w:noProof/>
        </w:rPr>
        <w:drawing>
          <wp:anchor distT="0" distB="0" distL="114300" distR="114300" simplePos="0" relativeHeight="251658240" behindDoc="0" locked="0" layoutInCell="1" allowOverlap="1" wp14:anchorId="0FDDE46F" wp14:editId="4E911F4F">
            <wp:simplePos x="0" y="0"/>
            <wp:positionH relativeFrom="margin">
              <wp:posOffset>28575</wp:posOffset>
            </wp:positionH>
            <wp:positionV relativeFrom="paragraph">
              <wp:posOffset>91440</wp:posOffset>
            </wp:positionV>
            <wp:extent cx="818515" cy="701675"/>
            <wp:effectExtent l="0" t="0" r="635" b="3175"/>
            <wp:wrapNone/>
            <wp:docPr id="790" name="図 790"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0" descr="CMYKロゴ"/>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8515" cy="701675"/>
                    </a:xfrm>
                    <a:prstGeom prst="rect">
                      <a:avLst/>
                    </a:prstGeom>
                    <a:noFill/>
                    <a:ln>
                      <a:noFill/>
                    </a:ln>
                  </pic:spPr>
                </pic:pic>
              </a:graphicData>
            </a:graphic>
            <wp14:sizeRelH relativeFrom="page">
              <wp14:pctWidth>0</wp14:pctWidth>
            </wp14:sizeRelH>
            <wp14:sizeRelV relativeFrom="page">
              <wp14:pctHeight>0</wp14:pctHeight>
            </wp14:sizeRelV>
          </wp:anchor>
        </w:drawing>
      </w:r>
      <w:ins w:id="8" w:author="長谷川 一途" w:date="2023-09-20T16:14:00Z">
        <w:r w:rsidR="009620BA">
          <w:rPr>
            <w:rFonts w:hint="eastAsia"/>
            <w:kern w:val="0"/>
          </w:rPr>
          <w:t>令和</w:t>
        </w:r>
      </w:ins>
      <w:del w:id="9" w:author="長谷川 一途" w:date="2023-09-20T16:14:00Z">
        <w:r w:rsidR="00F91859" w:rsidRPr="009620BA" w:rsidDel="009620BA">
          <w:rPr>
            <w:spacing w:val="140"/>
            <w:kern w:val="0"/>
            <w:fitText w:val="3360" w:id="1645470720"/>
            <w:rPrChange w:id="10" w:author="長谷川 一途" w:date="2023-09-20T16:14:00Z">
              <w:rPr>
                <w:spacing w:val="75"/>
                <w:kern w:val="0"/>
                <w:fitText w:val="3360" w:id="1645470720"/>
              </w:rPr>
            </w:rPrChange>
          </w:rPr>
          <w:delText>平成</w:delText>
        </w:r>
        <w:r w:rsidR="00DC48F6" w:rsidRPr="009620BA" w:rsidDel="009620BA">
          <w:rPr>
            <w:rFonts w:hint="eastAsia"/>
            <w:spacing w:val="140"/>
            <w:kern w:val="0"/>
            <w:fitText w:val="3360" w:id="1645470720"/>
            <w:rPrChange w:id="11" w:author="長谷川 一途" w:date="2023-09-20T16:14:00Z">
              <w:rPr>
                <w:rFonts w:hint="eastAsia"/>
                <w:spacing w:val="75"/>
                <w:kern w:val="0"/>
                <w:fitText w:val="3360" w:id="1645470720"/>
              </w:rPr>
            </w:rPrChange>
          </w:rPr>
          <w:delText>３</w:delText>
        </w:r>
      </w:del>
      <w:r w:rsidR="00A57178" w:rsidRPr="009620BA">
        <w:rPr>
          <w:rFonts w:hint="eastAsia"/>
          <w:spacing w:val="192"/>
          <w:kern w:val="0"/>
          <w:fitText w:val="3360" w:id="1645470720"/>
          <w:rPrChange w:id="12" w:author="長谷川 一途" w:date="2023-09-20T16:14:00Z">
            <w:rPr>
              <w:rFonts w:hint="eastAsia"/>
              <w:spacing w:val="75"/>
              <w:kern w:val="0"/>
              <w:fitText w:val="3360" w:id="1645470720"/>
            </w:rPr>
          </w:rPrChange>
        </w:rPr>
        <w:t>●</w:t>
      </w:r>
      <w:r w:rsidR="00F91859" w:rsidRPr="009620BA">
        <w:rPr>
          <w:spacing w:val="192"/>
          <w:kern w:val="0"/>
          <w:fitText w:val="3360" w:id="1645470720"/>
          <w:rPrChange w:id="13" w:author="長谷川 一途" w:date="2023-09-20T16:14:00Z">
            <w:rPr>
              <w:spacing w:val="75"/>
              <w:kern w:val="0"/>
              <w:fitText w:val="3360" w:id="1645470720"/>
            </w:rPr>
          </w:rPrChange>
        </w:rPr>
        <w:t>年</w:t>
      </w:r>
      <w:r w:rsidR="00864A2F" w:rsidRPr="009620BA">
        <w:rPr>
          <w:rFonts w:hint="eastAsia"/>
          <w:spacing w:val="192"/>
          <w:kern w:val="0"/>
          <w:fitText w:val="3360" w:id="1645470720"/>
          <w:rPrChange w:id="14" w:author="長谷川 一途" w:date="2023-09-20T16:14:00Z">
            <w:rPr>
              <w:rFonts w:hint="eastAsia"/>
              <w:spacing w:val="75"/>
              <w:kern w:val="0"/>
              <w:fitText w:val="3360" w:id="1645470720"/>
            </w:rPr>
          </w:rPrChange>
        </w:rPr>
        <w:t xml:space="preserve">　</w:t>
      </w:r>
      <w:r w:rsidR="00F91859" w:rsidRPr="009620BA">
        <w:rPr>
          <w:spacing w:val="192"/>
          <w:kern w:val="0"/>
          <w:fitText w:val="3360" w:id="1645470720"/>
          <w:rPrChange w:id="15" w:author="長谷川 一途" w:date="2023-09-20T16:14:00Z">
            <w:rPr>
              <w:spacing w:val="75"/>
              <w:kern w:val="0"/>
              <w:fitText w:val="3360" w:id="1645470720"/>
            </w:rPr>
          </w:rPrChange>
        </w:rPr>
        <w:t>月</w:t>
      </w:r>
      <w:r w:rsidR="00864A2F" w:rsidRPr="009620BA">
        <w:rPr>
          <w:rFonts w:hint="eastAsia"/>
          <w:spacing w:val="192"/>
          <w:kern w:val="0"/>
          <w:fitText w:val="3360" w:id="1645470720"/>
          <w:rPrChange w:id="16" w:author="長谷川 一途" w:date="2023-09-20T16:14:00Z">
            <w:rPr>
              <w:rFonts w:hint="eastAsia"/>
              <w:spacing w:val="75"/>
              <w:kern w:val="0"/>
              <w:fitText w:val="3360" w:id="1645470720"/>
            </w:rPr>
          </w:rPrChange>
        </w:rPr>
        <w:t xml:space="preserve">　</w:t>
      </w:r>
      <w:r w:rsidR="00F91859" w:rsidRPr="009620BA">
        <w:rPr>
          <w:kern w:val="0"/>
          <w:fitText w:val="3360" w:id="1645470720"/>
        </w:rPr>
        <w:t>日</w:t>
      </w:r>
    </w:p>
    <w:p w14:paraId="1151F83E" w14:textId="77777777" w:rsidR="00864A2F" w:rsidRPr="00AE557A" w:rsidRDefault="00864A2F" w:rsidP="00AE557A">
      <w:pPr>
        <w:pStyle w:val="10pt"/>
        <w:jc w:val="right"/>
      </w:pPr>
    </w:p>
    <w:p w14:paraId="10AD1DCC" w14:textId="77777777" w:rsidR="0003468F" w:rsidRPr="00810D84" w:rsidRDefault="0003468F" w:rsidP="00810D84">
      <w:pPr>
        <w:jc w:val="right"/>
      </w:pPr>
      <w:r w:rsidRPr="00810D84">
        <w:rPr>
          <w:spacing w:val="10"/>
          <w:kern w:val="0"/>
          <w:fitText w:val="3360" w:id="1645470724"/>
        </w:rPr>
        <w:t>科学技術振興機構（ＪＳＴ</w:t>
      </w:r>
      <w:r w:rsidRPr="00810D84">
        <w:rPr>
          <w:kern w:val="0"/>
          <w:fitText w:val="3360" w:id="1645470724"/>
        </w:rPr>
        <w:t>）</w:t>
      </w:r>
      <w:r w:rsidRPr="00810D84">
        <w:br/>
      </w:r>
      <w:r w:rsidRPr="00810D84">
        <w:rPr>
          <w:rFonts w:hint="eastAsia"/>
        </w:rPr>
        <w:t>Tel：</w:t>
      </w:r>
      <w:r w:rsidRPr="00810D84">
        <w:t>03</w:t>
      </w:r>
      <w:r w:rsidRPr="00810D84">
        <w:rPr>
          <w:rFonts w:hint="eastAsia"/>
        </w:rPr>
        <w:t>-</w:t>
      </w:r>
      <w:r w:rsidRPr="00810D84">
        <w:t>5214-8404</w:t>
      </w:r>
      <w:r w:rsidR="00B760B5" w:rsidRPr="00810D84">
        <w:rPr>
          <w:rFonts w:hint="eastAsia"/>
        </w:rPr>
        <w:t>（広報課）</w:t>
      </w:r>
    </w:p>
    <w:p w14:paraId="5C5CC238" w14:textId="77777777" w:rsidR="0003468F" w:rsidRPr="00AE557A" w:rsidRDefault="0003468F" w:rsidP="00AE557A">
      <w:pPr>
        <w:pStyle w:val="10pt"/>
        <w:jc w:val="right"/>
      </w:pPr>
    </w:p>
    <w:p w14:paraId="6D93D780" w14:textId="77777777" w:rsidR="0003468F" w:rsidRPr="00810D84" w:rsidRDefault="0003468F" w:rsidP="00810D84">
      <w:pPr>
        <w:jc w:val="right"/>
        <w:rPr>
          <w:color w:val="FF0000"/>
        </w:rPr>
      </w:pPr>
      <w:r w:rsidRPr="00DC48F6">
        <w:rPr>
          <w:rFonts w:hint="eastAsia"/>
          <w:color w:val="FF0000"/>
          <w:spacing w:val="103"/>
          <w:kern w:val="0"/>
          <w:fitText w:val="3360" w:id="1645513478"/>
        </w:rPr>
        <w:t>共同発表先機関</w:t>
      </w:r>
      <w:r w:rsidRPr="00DC48F6">
        <w:rPr>
          <w:rFonts w:hint="eastAsia"/>
          <w:color w:val="FF0000"/>
          <w:kern w:val="0"/>
          <w:fitText w:val="3360" w:id="1645513478"/>
        </w:rPr>
        <w:t>名</w:t>
      </w:r>
    </w:p>
    <w:p w14:paraId="5BBF3EB0" w14:textId="77777777" w:rsidR="0003468F" w:rsidRPr="00810D84" w:rsidRDefault="0003468F" w:rsidP="00810D84">
      <w:pPr>
        <w:jc w:val="right"/>
      </w:pPr>
      <w:r w:rsidRPr="00810D84">
        <w:rPr>
          <w:rFonts w:hint="eastAsia"/>
          <w:color w:val="FF0000"/>
        </w:rPr>
        <w:t>Tel：**-****-****（担当部署）</w:t>
      </w:r>
    </w:p>
    <w:p w14:paraId="52D4C313" w14:textId="77777777" w:rsidR="0003468F" w:rsidRPr="00D66F6D" w:rsidRDefault="0003468F" w:rsidP="00D66F6D">
      <w:pPr>
        <w:pStyle w:val="6pt"/>
      </w:pPr>
    </w:p>
    <w:p w14:paraId="474C8146" w14:textId="77777777" w:rsidR="00044A00" w:rsidRPr="00810D84" w:rsidRDefault="00926DF7" w:rsidP="00810D84">
      <w:pPr>
        <w:pStyle w:val="1"/>
      </w:pPr>
      <w:r w:rsidRPr="00810D84">
        <w:rPr>
          <w:rFonts w:hint="eastAsia"/>
        </w:rPr>
        <w:t>メイン</w:t>
      </w:r>
      <w:r w:rsidR="00F91859" w:rsidRPr="00810D84">
        <w:rPr>
          <w:rFonts w:hint="eastAsia"/>
        </w:rPr>
        <w:t>タイトル</w:t>
      </w:r>
    </w:p>
    <w:p w14:paraId="5D083E4F" w14:textId="77777777" w:rsidR="00B27EA6" w:rsidRPr="00EB712A" w:rsidRDefault="00BE246E" w:rsidP="00AE557A">
      <w:pPr>
        <w:pStyle w:val="ab"/>
        <w:jc w:val="center"/>
      </w:pPr>
      <w:r w:rsidRPr="00EB712A">
        <w:rPr>
          <w:rFonts w:hint="eastAsia"/>
        </w:rPr>
        <w:t>内容が一目で分かり、インパクトのあるタイトルを</w:t>
      </w:r>
      <w:r w:rsidR="00044A00" w:rsidRPr="00EB712A">
        <w:rPr>
          <w:rFonts w:hint="eastAsia"/>
        </w:rPr>
        <w:t>。</w:t>
      </w:r>
      <w:r w:rsidR="00EB712A">
        <w:rPr>
          <w:rFonts w:hint="eastAsia"/>
        </w:rPr>
        <w:t xml:space="preserve">　</w:t>
      </w:r>
      <w:r w:rsidR="00044A00" w:rsidRPr="00EB712A">
        <w:rPr>
          <w:rFonts w:hint="eastAsia"/>
        </w:rPr>
        <w:t>例）○○の仕組みを解明、○○を発見</w:t>
      </w:r>
    </w:p>
    <w:p w14:paraId="204B3B69" w14:textId="77777777" w:rsidR="00B27EA6" w:rsidRPr="00810D84" w:rsidRDefault="00B27EA6" w:rsidP="00810D84">
      <w:pPr>
        <w:pStyle w:val="2"/>
      </w:pPr>
      <w:r w:rsidRPr="00810D84">
        <w:rPr>
          <w:rFonts w:hint="eastAsia"/>
        </w:rPr>
        <w:t>～サブタイトル～</w:t>
      </w:r>
    </w:p>
    <w:p w14:paraId="0132F567" w14:textId="77777777" w:rsidR="00D6410B" w:rsidRPr="00EB712A" w:rsidRDefault="00B27EA6" w:rsidP="00EB712A">
      <w:pPr>
        <w:pStyle w:val="ab"/>
        <w:jc w:val="center"/>
      </w:pPr>
      <w:r w:rsidRPr="00EB712A">
        <w:rPr>
          <w:rFonts w:hint="eastAsia"/>
        </w:rPr>
        <w:t>専門用語をなるべく使わず何に役立つのかをサブタイトルに。</w:t>
      </w:r>
    </w:p>
    <w:p w14:paraId="1AFD241F" w14:textId="77777777" w:rsidR="00BA637F" w:rsidRPr="00D66F6D" w:rsidRDefault="00BA637F" w:rsidP="00D66F6D">
      <w:pPr>
        <w:pStyle w:val="6pt"/>
      </w:pPr>
    </w:p>
    <w:p w14:paraId="7C5F7979" w14:textId="77777777" w:rsidR="0068706D" w:rsidRPr="00810D84" w:rsidRDefault="0068706D" w:rsidP="00810D84">
      <w:pPr>
        <w:pStyle w:val="3"/>
        <w:rPr>
          <w:bdr w:val="single" w:sz="4" w:space="0" w:color="auto"/>
        </w:rPr>
      </w:pPr>
      <w:r w:rsidRPr="00810D84">
        <w:rPr>
          <w:rFonts w:hint="eastAsia"/>
          <w:bdr w:val="single" w:sz="4" w:space="0" w:color="auto"/>
        </w:rPr>
        <w:t>ポイント</w:t>
      </w:r>
    </w:p>
    <w:p w14:paraId="75C415D8" w14:textId="77777777" w:rsidR="0068706D" w:rsidRPr="00EB712A" w:rsidRDefault="0068706D" w:rsidP="00EB712A">
      <w:pPr>
        <w:pStyle w:val="ad"/>
        <w:numPr>
          <w:ilvl w:val="0"/>
          <w:numId w:val="50"/>
        </w:numPr>
        <w:ind w:leftChars="0"/>
      </w:pPr>
      <w:r w:rsidRPr="00EB712A">
        <w:rPr>
          <w:rFonts w:hint="eastAsia"/>
          <w:color w:val="FF0000"/>
        </w:rPr>
        <w:t>研究の意義や背景など（過去）</w:t>
      </w:r>
    </w:p>
    <w:p w14:paraId="7E8703DD" w14:textId="77777777" w:rsidR="0068706D" w:rsidRPr="00EB712A" w:rsidRDefault="0068706D" w:rsidP="00EB712A">
      <w:pPr>
        <w:pStyle w:val="ad"/>
        <w:numPr>
          <w:ilvl w:val="0"/>
          <w:numId w:val="50"/>
        </w:numPr>
        <w:ind w:leftChars="0"/>
      </w:pPr>
      <w:r w:rsidRPr="00EB712A">
        <w:rPr>
          <w:rFonts w:hint="eastAsia"/>
          <w:color w:val="FF0000"/>
        </w:rPr>
        <w:t>今回の成果の一番のポイント（現在）</w:t>
      </w:r>
    </w:p>
    <w:p w14:paraId="1CAC33FE" w14:textId="77777777" w:rsidR="0068706D" w:rsidRPr="00EB712A" w:rsidRDefault="0068706D" w:rsidP="00EB712A">
      <w:pPr>
        <w:pStyle w:val="ad"/>
        <w:numPr>
          <w:ilvl w:val="0"/>
          <w:numId w:val="50"/>
        </w:numPr>
        <w:ind w:leftChars="0"/>
      </w:pPr>
      <w:r w:rsidRPr="00EB712A">
        <w:rPr>
          <w:rFonts w:hint="eastAsia"/>
          <w:color w:val="FF0000"/>
        </w:rPr>
        <w:t>応用面や今後の展開など（未来）</w:t>
      </w:r>
    </w:p>
    <w:p w14:paraId="155350BF" w14:textId="77777777" w:rsidR="00EB712A" w:rsidRPr="00EB712A" w:rsidRDefault="00EB712A" w:rsidP="00EB712A">
      <w:pPr>
        <w:pStyle w:val="6p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Look w:val="0000" w:firstRow="0" w:lastRow="0" w:firstColumn="0" w:lastColumn="0" w:noHBand="0" w:noVBand="0"/>
      </w:tblPr>
      <w:tblGrid>
        <w:gridCol w:w="9628"/>
      </w:tblGrid>
      <w:tr w:rsidR="00D6410B" w:rsidRPr="00926DF7" w14:paraId="157B9940" w14:textId="77777777" w:rsidTr="00AE557A">
        <w:trPr>
          <w:trHeight w:val="15"/>
          <w:jc w:val="center"/>
        </w:trPr>
        <w:tc>
          <w:tcPr>
            <w:tcW w:w="9660" w:type="dxa"/>
          </w:tcPr>
          <w:p w14:paraId="384D6F14" w14:textId="77777777" w:rsidR="00991668" w:rsidRPr="00D66F6D" w:rsidRDefault="00991668" w:rsidP="00991668">
            <w:pPr>
              <w:pStyle w:val="ab"/>
              <w:rPr>
                <w:b/>
              </w:rPr>
            </w:pPr>
            <w:r w:rsidRPr="00D66F6D">
              <w:rPr>
                <w:rFonts w:hint="eastAsia"/>
                <w:b/>
              </w:rPr>
              <w:t>・囲みを読めば内容が概ね理解できるくらいにポイントを絞ってください。</w:t>
            </w:r>
          </w:p>
          <w:p w14:paraId="0DAB14E1" w14:textId="77777777" w:rsidR="00991668" w:rsidRPr="00D66F6D" w:rsidRDefault="00991668" w:rsidP="00991668">
            <w:pPr>
              <w:pStyle w:val="ab"/>
              <w:rPr>
                <w:b/>
              </w:rPr>
            </w:pPr>
            <w:r w:rsidRPr="00D66F6D">
              <w:rPr>
                <w:rFonts w:hint="eastAsia"/>
                <w:b/>
              </w:rPr>
              <w:t>・「ですます」調で作成してください。</w:t>
            </w:r>
          </w:p>
          <w:p w14:paraId="774CC192" w14:textId="77777777" w:rsidR="00926DF7" w:rsidRPr="00DA6975" w:rsidRDefault="00991668" w:rsidP="00DA6975">
            <w:r>
              <w:rPr>
                <w:rFonts w:hint="eastAsia"/>
              </w:rPr>
              <w:t xml:space="preserve">　</w:t>
            </w:r>
            <w:r w:rsidR="00926DF7" w:rsidRPr="00DA6975">
              <w:rPr>
                <w:rFonts w:hint="eastAsia"/>
              </w:rPr>
              <w:t>ＪＳＴ</w:t>
            </w:r>
            <w:r w:rsidR="0059547C" w:rsidRPr="00DA6975">
              <w:rPr>
                <w:rFonts w:hint="eastAsia"/>
              </w:rPr>
              <w:t xml:space="preserve"> </w:t>
            </w:r>
            <w:r w:rsidR="00246B5E" w:rsidRPr="00DA6975">
              <w:rPr>
                <w:rFonts w:hint="eastAsia"/>
              </w:rPr>
              <w:t>未来社会創造</w:t>
            </w:r>
            <w:r w:rsidR="000D0063" w:rsidRPr="00DA6975">
              <w:rPr>
                <w:rFonts w:hint="eastAsia"/>
              </w:rPr>
              <w:t>事業</w:t>
            </w:r>
            <w:r w:rsidR="000424FA" w:rsidRPr="00DA6975">
              <w:rPr>
                <w:rFonts w:hint="eastAsia"/>
              </w:rPr>
              <w:t>におい</w:t>
            </w:r>
            <w:r w:rsidR="00926DF7" w:rsidRPr="00DA6975">
              <w:rPr>
                <w:rFonts w:hint="eastAsia"/>
              </w:rPr>
              <w:t>て、＜所属機関＞の＜研究者＞</w:t>
            </w:r>
            <w:r w:rsidR="00044A00" w:rsidRPr="00991668">
              <w:rPr>
                <w:rStyle w:val="ac"/>
                <w:rFonts w:hAnsi="ＭＳ ゴシック" w:hint="eastAsia"/>
                <w:sz w:val="20"/>
              </w:rPr>
              <w:t>今回の研究成果に最も貢献した代表者、原則１名</w:t>
            </w:r>
            <w:r w:rsidR="00926DF7" w:rsidRPr="00AE557A">
              <w:rPr>
                <w:rFonts w:hint="eastAsia"/>
              </w:rPr>
              <w:t>らは、・・</w:t>
            </w:r>
            <w:r w:rsidR="00FE6C0A" w:rsidRPr="00AE557A">
              <w:rPr>
                <w:rFonts w:hint="eastAsia"/>
              </w:rPr>
              <w:t>・・</w:t>
            </w:r>
            <w:r w:rsidR="00926DF7" w:rsidRPr="00AE557A">
              <w:rPr>
                <w:rFonts w:hint="eastAsia"/>
              </w:rPr>
              <w:t>を</w:t>
            </w:r>
            <w:r w:rsidR="005B3E25" w:rsidRPr="00AE557A">
              <w:rPr>
                <w:rFonts w:hint="eastAsia"/>
              </w:rPr>
              <w:t>開発しました</w:t>
            </w:r>
            <w:r w:rsidR="00926DF7" w:rsidRPr="00AE557A">
              <w:rPr>
                <w:rFonts w:hint="eastAsia"/>
              </w:rPr>
              <w:t>。</w:t>
            </w:r>
            <w:r w:rsidR="00FE6C0A" w:rsidRPr="00991668">
              <w:rPr>
                <w:rStyle w:val="ac"/>
                <w:rFonts w:hAnsi="ＭＳ ゴシック" w:hint="eastAsia"/>
                <w:sz w:val="20"/>
              </w:rPr>
              <w:t>などの結論を簡潔に記入してください。注釈を必要とする専門用語は</w:t>
            </w:r>
            <w:r w:rsidR="003C0941" w:rsidRPr="00991668">
              <w:rPr>
                <w:rStyle w:val="ac"/>
                <w:rFonts w:hAnsi="ＭＳ ゴシック" w:hint="eastAsia"/>
                <w:sz w:val="20"/>
              </w:rPr>
              <w:t>でき</w:t>
            </w:r>
            <w:r w:rsidR="00FE6C0A" w:rsidRPr="00991668">
              <w:rPr>
                <w:rStyle w:val="ac"/>
                <w:rFonts w:hAnsi="ＭＳ ゴシック" w:hint="eastAsia"/>
                <w:sz w:val="20"/>
              </w:rPr>
              <w:t>るだけ使わないでください。［第１段落目］</w:t>
            </w:r>
          </w:p>
          <w:p w14:paraId="56AAE2F7" w14:textId="77777777" w:rsidR="005363AE" w:rsidRPr="00DA6975" w:rsidRDefault="0002620A" w:rsidP="00DA6975">
            <w:r w:rsidRPr="00DA6975">
              <w:rPr>
                <w:rFonts w:hint="eastAsia"/>
              </w:rPr>
              <w:t>従来は・・・</w:t>
            </w:r>
            <w:r w:rsidR="00AE557A">
              <w:rPr>
                <w:rFonts w:hint="eastAsia"/>
              </w:rPr>
              <w:t>で、</w:t>
            </w:r>
            <w:r w:rsidRPr="00DA6975">
              <w:rPr>
                <w:rFonts w:hint="eastAsia"/>
              </w:rPr>
              <w:t>・・・</w:t>
            </w:r>
            <w:r w:rsidR="006C5C16" w:rsidRPr="00DA6975">
              <w:rPr>
                <w:rFonts w:hint="eastAsia"/>
              </w:rPr>
              <w:t>注１</w:t>
            </w:r>
            <w:r w:rsidR="006C5C16" w:rsidRPr="00DA6975">
              <w:t>）</w:t>
            </w:r>
            <w:r w:rsidRPr="00DA6975">
              <w:rPr>
                <w:rFonts w:hint="eastAsia"/>
              </w:rPr>
              <w:t>の開発が望まれていました。</w:t>
            </w:r>
            <w:r w:rsidRPr="00991668">
              <w:rPr>
                <w:rStyle w:val="ac"/>
                <w:rFonts w:hAnsi="ＭＳ ゴシック" w:hint="eastAsia"/>
                <w:sz w:val="20"/>
              </w:rPr>
              <w:t>などの</w:t>
            </w:r>
            <w:r w:rsidR="005363AE" w:rsidRPr="00991668">
              <w:rPr>
                <w:rStyle w:val="ac"/>
                <w:rFonts w:hAnsi="ＭＳ ゴシック" w:hint="eastAsia"/>
                <w:sz w:val="20"/>
              </w:rPr>
              <w:t>研究の意義や背景を記入ください。</w:t>
            </w:r>
            <w:r w:rsidR="00DE13EF" w:rsidRPr="00991668">
              <w:rPr>
                <w:rStyle w:val="ac"/>
                <w:rFonts w:hAnsi="ＭＳ ゴシック" w:hint="eastAsia"/>
                <w:sz w:val="20"/>
              </w:rPr>
              <w:t>［第２段落目］</w:t>
            </w:r>
          </w:p>
          <w:p w14:paraId="74D21158" w14:textId="77777777" w:rsidR="005363AE" w:rsidRPr="00DA6975" w:rsidRDefault="00AE557A" w:rsidP="00DA6975">
            <w:r>
              <w:rPr>
                <w:rFonts w:hint="eastAsia"/>
              </w:rPr>
              <w:t>本研究グループは、</w:t>
            </w:r>
            <w:r w:rsidR="0002620A" w:rsidRPr="00DA6975">
              <w:rPr>
                <w:rFonts w:hint="eastAsia"/>
              </w:rPr>
              <w:t>・・</w:t>
            </w:r>
            <w:r>
              <w:rPr>
                <w:rFonts w:hint="eastAsia"/>
              </w:rPr>
              <w:t>・をどのようにして、</w:t>
            </w:r>
            <w:r w:rsidR="0002620A" w:rsidRPr="00DA6975">
              <w:rPr>
                <w:rFonts w:hint="eastAsia"/>
              </w:rPr>
              <w:t>・・・</w:t>
            </w:r>
            <w:r w:rsidR="006C5C16" w:rsidRPr="00991668">
              <w:rPr>
                <w:rFonts w:hint="eastAsia"/>
                <w:vertAlign w:val="superscript"/>
              </w:rPr>
              <w:t>注２</w:t>
            </w:r>
            <w:r w:rsidR="006C5C16" w:rsidRPr="00991668">
              <w:rPr>
                <w:vertAlign w:val="superscript"/>
              </w:rPr>
              <w:t>）</w:t>
            </w:r>
            <w:r w:rsidR="0002620A" w:rsidRPr="00DA6975">
              <w:rPr>
                <w:rFonts w:hint="eastAsia"/>
              </w:rPr>
              <w:t>ということ</w:t>
            </w:r>
            <w:r w:rsidR="00A729C2" w:rsidRPr="00DA6975">
              <w:rPr>
                <w:rFonts w:hint="eastAsia"/>
              </w:rPr>
              <w:t>を明らかにしました</w:t>
            </w:r>
            <w:r w:rsidR="0002620A" w:rsidRPr="00DA6975">
              <w:rPr>
                <w:rFonts w:hint="eastAsia"/>
              </w:rPr>
              <w:t>。</w:t>
            </w:r>
            <w:r w:rsidR="0002620A" w:rsidRPr="00991668">
              <w:rPr>
                <w:rStyle w:val="ac"/>
                <w:rFonts w:hAnsi="ＭＳ ゴシック" w:hint="eastAsia"/>
                <w:sz w:val="20"/>
              </w:rPr>
              <w:t>などの</w:t>
            </w:r>
            <w:r w:rsidR="005363AE" w:rsidRPr="00991668">
              <w:rPr>
                <w:rStyle w:val="ac"/>
                <w:rFonts w:hAnsi="ＭＳ ゴシック" w:hint="eastAsia"/>
                <w:sz w:val="20"/>
              </w:rPr>
              <w:t>発表内容を記入ください。</w:t>
            </w:r>
            <w:r w:rsidR="00DE13EF" w:rsidRPr="00991668">
              <w:rPr>
                <w:rStyle w:val="ac"/>
                <w:rFonts w:hAnsi="ＭＳ ゴシック" w:hint="eastAsia"/>
                <w:sz w:val="20"/>
              </w:rPr>
              <w:t>［第３段落目］</w:t>
            </w:r>
          </w:p>
          <w:p w14:paraId="39F04139" w14:textId="77777777" w:rsidR="00BE246E" w:rsidRPr="00DA6975" w:rsidRDefault="0002620A" w:rsidP="00DA6975">
            <w:r w:rsidRPr="00DA6975">
              <w:rPr>
                <w:rFonts w:hint="eastAsia"/>
              </w:rPr>
              <w:t>・・・のような治療に役立つことが期待されます。</w:t>
            </w:r>
            <w:r w:rsidRPr="00991668">
              <w:rPr>
                <w:rStyle w:val="ac"/>
                <w:rFonts w:hint="eastAsia"/>
                <w:sz w:val="20"/>
                <w:szCs w:val="20"/>
              </w:rPr>
              <w:t>などの</w:t>
            </w:r>
            <w:r w:rsidR="005363AE" w:rsidRPr="00991668">
              <w:rPr>
                <w:rStyle w:val="ac"/>
                <w:rFonts w:hint="eastAsia"/>
                <w:sz w:val="20"/>
                <w:szCs w:val="20"/>
              </w:rPr>
              <w:t>応用面や今後の展開や課題を記入ください。</w:t>
            </w:r>
            <w:r w:rsidR="00DE13EF" w:rsidRPr="00991668">
              <w:rPr>
                <w:rStyle w:val="ac"/>
                <w:rFonts w:hint="eastAsia"/>
                <w:sz w:val="20"/>
                <w:szCs w:val="20"/>
              </w:rPr>
              <w:t>［第４段落目］</w:t>
            </w:r>
          </w:p>
          <w:p w14:paraId="5103030B" w14:textId="77777777" w:rsidR="00D66F6D" w:rsidRPr="00D66F6D" w:rsidRDefault="00D66F6D" w:rsidP="00D66F6D">
            <w:pPr>
              <w:pStyle w:val="6pt"/>
            </w:pPr>
          </w:p>
          <w:p w14:paraId="7B98A6F1" w14:textId="77777777" w:rsidR="003E008A" w:rsidRPr="00DA6975" w:rsidRDefault="00EB712A" w:rsidP="00DA6975">
            <w:r w:rsidRPr="00DA6975">
              <w:rPr>
                <w:rFonts w:hint="eastAsia"/>
              </w:rPr>
              <w:t xml:space="preserve">　</w:t>
            </w:r>
            <w:r w:rsidR="00A729C2" w:rsidRPr="00DA6975">
              <w:rPr>
                <w:rFonts w:hint="eastAsia"/>
              </w:rPr>
              <w:t>本研究は、＜所属機関＞の＜研究者＞と共同で</w:t>
            </w:r>
            <w:r w:rsidR="00657B32" w:rsidRPr="00DA6975">
              <w:rPr>
                <w:rFonts w:hint="eastAsia"/>
              </w:rPr>
              <w:t>行いました</w:t>
            </w:r>
            <w:r w:rsidR="00A729C2" w:rsidRPr="00DA6975">
              <w:rPr>
                <w:rFonts w:hint="eastAsia"/>
              </w:rPr>
              <w:t xml:space="preserve">　or　の協力を得て行いました＞。</w:t>
            </w:r>
            <w:r w:rsidR="00274180" w:rsidRPr="00991668">
              <w:rPr>
                <w:rStyle w:val="ac"/>
                <w:rFonts w:hAnsi="ＭＳ ゴシック" w:hint="eastAsia"/>
                <w:sz w:val="20"/>
              </w:rPr>
              <w:t>冒頭の</w:t>
            </w:r>
            <w:r w:rsidR="00044A00" w:rsidRPr="00991668">
              <w:rPr>
                <w:rStyle w:val="ac"/>
                <w:rFonts w:hAnsi="ＭＳ ゴシック" w:hint="eastAsia"/>
                <w:sz w:val="20"/>
              </w:rPr>
              <w:t>研究グループに属さない共同研究者や協力者は適宜ここに一行挿入</w:t>
            </w:r>
            <w:r w:rsidR="00B37AFC" w:rsidRPr="00991668">
              <w:rPr>
                <w:rStyle w:val="ac"/>
                <w:rFonts w:hAnsi="ＭＳ ゴシック" w:hint="eastAsia"/>
                <w:sz w:val="20"/>
              </w:rPr>
              <w:t>してください</w:t>
            </w:r>
            <w:r w:rsidR="00044A00" w:rsidRPr="00991668">
              <w:rPr>
                <w:rStyle w:val="ac"/>
                <w:rFonts w:hAnsi="ＭＳ ゴシック" w:hint="eastAsia"/>
                <w:sz w:val="20"/>
              </w:rPr>
              <w:t>。</w:t>
            </w:r>
          </w:p>
          <w:p w14:paraId="2A49659C" w14:textId="77777777" w:rsidR="0002620A" w:rsidRPr="00EB712A" w:rsidRDefault="00EB712A" w:rsidP="00EB712A">
            <w:r>
              <w:rPr>
                <w:rFonts w:hint="eastAsia"/>
              </w:rPr>
              <w:t xml:space="preserve">　</w:t>
            </w:r>
            <w:r w:rsidR="00926DF7" w:rsidRPr="00EB712A">
              <w:rPr>
                <w:rFonts w:hint="eastAsia"/>
              </w:rPr>
              <w:t>本</w:t>
            </w:r>
            <w:r w:rsidR="0002620A" w:rsidRPr="00EB712A">
              <w:rPr>
                <w:rFonts w:hint="eastAsia"/>
              </w:rPr>
              <w:t>研究</w:t>
            </w:r>
            <w:r w:rsidR="00926DF7" w:rsidRPr="00EB712A">
              <w:rPr>
                <w:rFonts w:hint="eastAsia"/>
              </w:rPr>
              <w:t>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926DF7" w:rsidRPr="00EB712A">
              <w:t>（</w:t>
            </w:r>
            <w:r w:rsidR="00616735" w:rsidRPr="00EB712A">
              <w:rPr>
                <w:rFonts w:hint="eastAsia"/>
              </w:rPr>
              <w:t>英国時間または</w:t>
            </w:r>
            <w:r w:rsidR="00926DF7" w:rsidRPr="00EB712A">
              <w:t>米国東部時間）</w:t>
            </w:r>
            <w:r w:rsidR="0002620A" w:rsidRPr="00EB712A">
              <w:rPr>
                <w:rFonts w:hint="eastAsia"/>
              </w:rPr>
              <w:t>発行の</w:t>
            </w:r>
            <w:r w:rsidR="00926DF7" w:rsidRPr="00EB712A">
              <w:rPr>
                <w:rFonts w:hint="eastAsia"/>
              </w:rPr>
              <w:t>◇◇</w:t>
            </w:r>
            <w:r w:rsidR="00926DF7" w:rsidRPr="00EB712A">
              <w:t>科学誌「　　　」</w:t>
            </w:r>
            <w:r w:rsidR="0002620A" w:rsidRPr="00EB712A">
              <w:rPr>
                <w:rFonts w:hint="eastAsia"/>
              </w:rPr>
              <w:t>に掲載されます</w:t>
            </w:r>
            <w:r w:rsidR="00926DF7" w:rsidRPr="00EB712A">
              <w:t>。</w:t>
            </w:r>
            <w:r w:rsidR="00F0546E" w:rsidRPr="00EB712A">
              <w:rPr>
                <w:rStyle w:val="ae"/>
                <w:rFonts w:hint="eastAsia"/>
              </w:rPr>
              <w:t>冊子版はこちら</w:t>
            </w:r>
            <w:r w:rsidR="00497D4A" w:rsidRPr="00EB712A">
              <w:rPr>
                <w:rStyle w:val="ae"/>
                <w:rFonts w:hint="eastAsia"/>
              </w:rPr>
              <w:t>。</w:t>
            </w:r>
          </w:p>
          <w:p w14:paraId="5CCBE777" w14:textId="77777777" w:rsidR="00246B5E" w:rsidRPr="00EB712A" w:rsidRDefault="00EB712A" w:rsidP="00EB712A">
            <w:pPr>
              <w:rPr>
                <w:color w:val="FF0000"/>
                <w:sz w:val="20"/>
                <w:szCs w:val="20"/>
              </w:rPr>
            </w:pPr>
            <w:r>
              <w:rPr>
                <w:rFonts w:hint="eastAsia"/>
              </w:rPr>
              <w:t xml:space="preserve">　</w:t>
            </w:r>
            <w:r w:rsidR="0002620A" w:rsidRPr="00EB712A">
              <w:rPr>
                <w:rFonts w:hint="eastAsia"/>
              </w:rPr>
              <w:t>本研究成果は</w:t>
            </w:r>
            <w:r w:rsidR="00A7573D" w:rsidRPr="00EB712A">
              <w:t>、</w:t>
            </w:r>
            <w:r w:rsidR="00230048" w:rsidRPr="00EB712A">
              <w:rPr>
                <w:rFonts w:hint="eastAsia"/>
              </w:rPr>
              <w:t>２</w:t>
            </w:r>
            <w:r w:rsidR="00230048" w:rsidRPr="00EB712A">
              <w:t>０</w:t>
            </w:r>
            <w:r w:rsidR="00230048" w:rsidRPr="00EB712A">
              <w:rPr>
                <w:rFonts w:hint="eastAsia"/>
              </w:rPr>
              <w:t>●●</w:t>
            </w:r>
            <w:r w:rsidR="00A7573D" w:rsidRPr="00EB712A">
              <w:t>年　　月　　日</w:t>
            </w:r>
            <w:r w:rsidR="0002620A" w:rsidRPr="00EB712A">
              <w:t>（</w:t>
            </w:r>
            <w:r w:rsidR="00616735" w:rsidRPr="00EB712A">
              <w:rPr>
                <w:rFonts w:hint="eastAsia"/>
              </w:rPr>
              <w:t>英国時間または</w:t>
            </w:r>
            <w:r w:rsidR="0002620A" w:rsidRPr="00EB712A">
              <w:t>米国東部時間）</w:t>
            </w:r>
            <w:r w:rsidR="0002620A" w:rsidRPr="00EB712A">
              <w:rPr>
                <w:rFonts w:hint="eastAsia"/>
              </w:rPr>
              <w:t>に◇◇</w:t>
            </w:r>
            <w:r w:rsidR="0002620A" w:rsidRPr="00EB712A">
              <w:t>科学誌「　　　」</w:t>
            </w:r>
            <w:r w:rsidR="0002620A" w:rsidRPr="00EB712A">
              <w:rPr>
                <w:rFonts w:hint="eastAsia"/>
              </w:rPr>
              <w:t>のオンライン版で公開されます</w:t>
            </w:r>
            <w:r w:rsidR="0002620A" w:rsidRPr="00EB712A">
              <w:t>。</w:t>
            </w:r>
            <w:r w:rsidR="00B37AFC" w:rsidRPr="00EB712A">
              <w:rPr>
                <w:rStyle w:val="ae"/>
                <w:rFonts w:hint="eastAsia"/>
              </w:rPr>
              <w:t>オンライン版はこちら。</w:t>
            </w:r>
          </w:p>
        </w:tc>
      </w:tr>
    </w:tbl>
    <w:p w14:paraId="41B2D7A2" w14:textId="77777777" w:rsidR="00246B5E" w:rsidRDefault="00246B5E" w:rsidP="00991668">
      <w:pPr>
        <w:pStyle w:val="6pt"/>
      </w:pPr>
    </w:p>
    <w:tbl>
      <w:tblPr>
        <w:tblW w:w="0" w:type="auto"/>
        <w:jc w:val="center"/>
        <w:tblBorders>
          <w:top w:val="dotted" w:sz="12" w:space="0" w:color="auto"/>
          <w:left w:val="dotted" w:sz="12" w:space="0" w:color="auto"/>
          <w:bottom w:val="dotted" w:sz="12" w:space="0" w:color="auto"/>
          <w:right w:val="dotted" w:sz="12" w:space="0" w:color="auto"/>
          <w:insideH w:val="dotted" w:sz="12" w:space="0" w:color="auto"/>
          <w:insideV w:val="dotted" w:sz="12" w:space="0" w:color="auto"/>
        </w:tblBorders>
        <w:tblCellMar>
          <w:top w:w="85" w:type="dxa"/>
          <w:left w:w="85" w:type="dxa"/>
          <w:bottom w:w="85" w:type="dxa"/>
          <w:right w:w="85" w:type="dxa"/>
        </w:tblCellMar>
        <w:tblLook w:val="0000" w:firstRow="0" w:lastRow="0" w:firstColumn="0" w:lastColumn="0" w:noHBand="0" w:noVBand="0"/>
      </w:tblPr>
      <w:tblGrid>
        <w:gridCol w:w="9608"/>
      </w:tblGrid>
      <w:tr w:rsidR="00991668" w:rsidRPr="00991668" w14:paraId="31FDC897" w14:textId="77777777" w:rsidTr="00AE557A">
        <w:trPr>
          <w:trHeight w:val="25"/>
          <w:jc w:val="center"/>
        </w:trPr>
        <w:tc>
          <w:tcPr>
            <w:tcW w:w="9660" w:type="dxa"/>
          </w:tcPr>
          <w:p w14:paraId="05074237" w14:textId="680DBEA9" w:rsidR="00991668" w:rsidRPr="009620BA" w:rsidDel="009620BA" w:rsidRDefault="009620BA" w:rsidP="00AE557A">
            <w:pPr>
              <w:spacing w:line="260" w:lineRule="exact"/>
              <w:rPr>
                <w:del w:id="17" w:author="長谷川 一途" w:date="2023-09-20T16:13:00Z"/>
                <w:sz w:val="22"/>
              </w:rPr>
            </w:pPr>
            <w:ins w:id="18" w:author="長谷川 一途" w:date="2023-09-20T16:13:00Z">
              <w:r>
                <w:rPr>
                  <w:rFonts w:hint="eastAsia"/>
                  <w:sz w:val="22"/>
                  <w:szCs w:val="22"/>
                </w:rPr>
                <w:t>本研究は、ＪＳＴ 未来社会創造事業　○○型（グラント番号）の支援を受けたものです。</w:t>
              </w:r>
            </w:ins>
            <w:del w:id="19" w:author="長谷川 一途" w:date="2023-09-20T16:13:00Z">
              <w:r w:rsidR="00991668" w:rsidRPr="00991668" w:rsidDel="009620BA">
                <w:rPr>
                  <w:rFonts w:hint="eastAsia"/>
                  <w:sz w:val="22"/>
                  <w:szCs w:val="22"/>
                </w:rPr>
                <w:delText xml:space="preserve">　本成果は、以下の事業・研究領域・研究課題によって得られました。</w:delText>
              </w:r>
            </w:del>
          </w:p>
          <w:p w14:paraId="0283DBBA" w14:textId="3ED53465" w:rsidR="00991668" w:rsidRPr="00991668" w:rsidDel="009620BA" w:rsidRDefault="00991668" w:rsidP="00AE557A">
            <w:pPr>
              <w:spacing w:line="260" w:lineRule="exact"/>
              <w:rPr>
                <w:del w:id="20" w:author="長谷川 一途" w:date="2023-09-20T16:13:00Z"/>
                <w:sz w:val="22"/>
                <w:szCs w:val="22"/>
              </w:rPr>
            </w:pPr>
            <w:del w:id="21" w:author="長谷川 一途" w:date="2023-09-20T16:13:00Z">
              <w:r w:rsidRPr="00991668" w:rsidDel="009620BA">
                <w:rPr>
                  <w:rFonts w:hint="eastAsia"/>
                  <w:sz w:val="22"/>
                  <w:szCs w:val="22"/>
                </w:rPr>
                <w:delText xml:space="preserve">　　未来社会創造事業 探索加速型</w:delText>
              </w:r>
            </w:del>
          </w:p>
          <w:p w14:paraId="17911456" w14:textId="258BC6EC" w:rsidR="00991668" w:rsidRPr="00991668" w:rsidDel="009620BA" w:rsidRDefault="00991668" w:rsidP="00AE557A">
            <w:pPr>
              <w:spacing w:line="260" w:lineRule="exact"/>
              <w:rPr>
                <w:del w:id="22" w:author="長谷川 一途" w:date="2023-09-20T16:13:00Z"/>
                <w:sz w:val="22"/>
                <w:szCs w:val="22"/>
              </w:rPr>
            </w:pPr>
            <w:del w:id="23" w:author="長谷川 一途" w:date="2023-09-20T16:13:00Z">
              <w:r w:rsidRPr="00991668" w:rsidDel="009620BA">
                <w:rPr>
                  <w:rFonts w:hint="eastAsia"/>
                  <w:sz w:val="22"/>
                  <w:szCs w:val="22"/>
                </w:rPr>
                <w:delText xml:space="preserve">　　研究領域：「・・・・・・・」</w:delText>
              </w:r>
            </w:del>
          </w:p>
          <w:p w14:paraId="33C5EFB4" w14:textId="091C5152" w:rsidR="00991668" w:rsidRPr="00991668" w:rsidDel="009620BA" w:rsidRDefault="00991668" w:rsidP="00AE557A">
            <w:pPr>
              <w:spacing w:line="260" w:lineRule="exact"/>
              <w:rPr>
                <w:del w:id="24" w:author="長谷川 一途" w:date="2023-09-20T16:13:00Z"/>
                <w:sz w:val="22"/>
                <w:szCs w:val="22"/>
              </w:rPr>
            </w:pPr>
            <w:del w:id="25" w:author="長谷川 一途" w:date="2023-09-20T16:13:00Z">
              <w:r w:rsidRPr="00991668" w:rsidDel="009620BA">
                <w:rPr>
                  <w:rFonts w:hint="eastAsia"/>
                  <w:sz w:val="22"/>
                  <w:szCs w:val="22"/>
                </w:rPr>
                <w:delText xml:space="preserve">　　　　　　　（運営総括：氏名　所属　役職）</w:delText>
              </w:r>
            </w:del>
          </w:p>
          <w:p w14:paraId="4B89894F" w14:textId="26CD03DC" w:rsidR="00991668" w:rsidRPr="00991668" w:rsidDel="009620BA" w:rsidRDefault="00991668" w:rsidP="00AE557A">
            <w:pPr>
              <w:spacing w:line="260" w:lineRule="exact"/>
              <w:rPr>
                <w:del w:id="26" w:author="長谷川 一途" w:date="2023-09-20T16:13:00Z"/>
                <w:sz w:val="22"/>
                <w:szCs w:val="22"/>
              </w:rPr>
            </w:pPr>
            <w:del w:id="27" w:author="長谷川 一途" w:date="2023-09-20T16:13:00Z">
              <w:r w:rsidRPr="00991668" w:rsidDel="009620BA">
                <w:rPr>
                  <w:rFonts w:hint="eastAsia"/>
                  <w:sz w:val="22"/>
                  <w:szCs w:val="22"/>
                </w:rPr>
                <w:delText xml:space="preserve">　　重点公募テーマ：「・・・・・・・」</w:delText>
              </w:r>
            </w:del>
          </w:p>
          <w:p w14:paraId="76656906" w14:textId="5479AFBD" w:rsidR="00991668" w:rsidRPr="00991668" w:rsidDel="009620BA" w:rsidRDefault="00991668" w:rsidP="00AE557A">
            <w:pPr>
              <w:spacing w:line="260" w:lineRule="exact"/>
              <w:rPr>
                <w:del w:id="28" w:author="長谷川 一途" w:date="2023-09-20T16:13:00Z"/>
                <w:sz w:val="22"/>
                <w:szCs w:val="22"/>
              </w:rPr>
            </w:pPr>
            <w:del w:id="29" w:author="長谷川 一途" w:date="2023-09-20T16:13:00Z">
              <w:r w:rsidRPr="00991668" w:rsidDel="009620BA">
                <w:rPr>
                  <w:rFonts w:hint="eastAsia"/>
                  <w:sz w:val="22"/>
                  <w:szCs w:val="22"/>
                </w:rPr>
                <w:delText xml:space="preserve">　　研究開発課題名：「・・・・・・・」</w:delText>
              </w:r>
            </w:del>
          </w:p>
          <w:p w14:paraId="2B7AF667" w14:textId="51E15195" w:rsidR="00991668" w:rsidRPr="00991668" w:rsidDel="009620BA" w:rsidRDefault="00991668" w:rsidP="00AE557A">
            <w:pPr>
              <w:spacing w:line="260" w:lineRule="exact"/>
              <w:rPr>
                <w:del w:id="30" w:author="長谷川 一途" w:date="2023-09-20T16:13:00Z"/>
                <w:sz w:val="22"/>
                <w:szCs w:val="22"/>
              </w:rPr>
            </w:pPr>
            <w:del w:id="31" w:author="長谷川 一途" w:date="2023-09-20T16:13:00Z">
              <w:r w:rsidRPr="00991668" w:rsidDel="009620BA">
                <w:rPr>
                  <w:rFonts w:hint="eastAsia"/>
                  <w:sz w:val="22"/>
                  <w:szCs w:val="22"/>
                </w:rPr>
                <w:delText xml:space="preserve">　　研究開発代表者：氏名　所属　役職</w:delText>
              </w:r>
            </w:del>
          </w:p>
          <w:p w14:paraId="274BA490" w14:textId="438A94AD" w:rsidR="00991668" w:rsidRPr="00991668" w:rsidDel="009620BA" w:rsidRDefault="00991668" w:rsidP="00AE557A">
            <w:pPr>
              <w:spacing w:line="260" w:lineRule="exact"/>
              <w:rPr>
                <w:del w:id="32" w:author="長谷川 一途" w:date="2023-09-20T16:13:00Z"/>
                <w:sz w:val="22"/>
                <w:szCs w:val="22"/>
              </w:rPr>
            </w:pPr>
            <w:del w:id="33" w:author="長谷川 一途" w:date="2023-09-20T16:13:00Z">
              <w:r w:rsidRPr="00991668" w:rsidDel="009620BA">
                <w:rPr>
                  <w:rFonts w:hint="eastAsia"/>
                  <w:sz w:val="22"/>
                  <w:szCs w:val="22"/>
                </w:rPr>
                <w:delText xml:space="preserve">　　研究開発期間：平成ＸＸ年ＸＸ月～平成ＸＸ年Ｘ月</w:delText>
              </w:r>
            </w:del>
          </w:p>
          <w:p w14:paraId="1BF4E54F" w14:textId="36769062" w:rsidR="00991668" w:rsidRPr="00991668" w:rsidDel="009620BA" w:rsidRDefault="00991668" w:rsidP="00AE557A">
            <w:pPr>
              <w:pStyle w:val="6pt"/>
              <w:rPr>
                <w:del w:id="34" w:author="長谷川 一途" w:date="2023-09-20T16:13:00Z"/>
              </w:rPr>
            </w:pPr>
          </w:p>
          <w:p w14:paraId="1D0DB5A2" w14:textId="3735E0B9" w:rsidR="00991668" w:rsidRPr="009620BA" w:rsidRDefault="00991668" w:rsidP="00DC48F6">
            <w:pPr>
              <w:spacing w:line="260" w:lineRule="exact"/>
              <w:rPr>
                <w:rFonts w:hint="eastAsia"/>
                <w:sz w:val="22"/>
              </w:rPr>
            </w:pPr>
            <w:del w:id="35" w:author="長谷川 一途" w:date="2023-09-20T16:13:00Z">
              <w:r w:rsidRPr="00DC48F6" w:rsidDel="009620BA">
                <w:rPr>
                  <w:rFonts w:hint="eastAsia"/>
                  <w:sz w:val="22"/>
                </w:rPr>
                <w:delText xml:space="preserve">　ＪＳＴはこの重点公募テーマで、・・・・・・・・</w:delText>
              </w:r>
              <w:r w:rsidRPr="00DC48F6" w:rsidDel="009620BA">
                <w:rPr>
                  <w:rFonts w:hint="eastAsia"/>
                  <w:color w:val="FF0000"/>
                  <w:sz w:val="22"/>
                </w:rPr>
                <w:delText>テーマ概要</w:delText>
              </w:r>
              <w:r w:rsidRPr="00DC48F6" w:rsidDel="009620BA">
                <w:rPr>
                  <w:rFonts w:hint="eastAsia"/>
                  <w:sz w:val="22"/>
                </w:rPr>
                <w:delText>・・・・・・・・。上記研究課題では、・・・・・・・・</w:delText>
              </w:r>
              <w:r w:rsidRPr="00DC48F6" w:rsidDel="009620BA">
                <w:rPr>
                  <w:rFonts w:hint="eastAsia"/>
                  <w:color w:val="FF0000"/>
                  <w:sz w:val="22"/>
                </w:rPr>
                <w:delText>課題概要</w:delText>
              </w:r>
              <w:r w:rsidRPr="00DC48F6" w:rsidDel="009620BA">
                <w:rPr>
                  <w:rFonts w:hint="eastAsia"/>
                  <w:sz w:val="22"/>
                </w:rPr>
                <w:delText>・・・・・・・・。</w:delText>
              </w:r>
            </w:del>
          </w:p>
        </w:tc>
      </w:tr>
    </w:tbl>
    <w:p w14:paraId="7005204B" w14:textId="77777777" w:rsidR="00AE557A" w:rsidRPr="006107A1" w:rsidRDefault="00AE557A" w:rsidP="006107A1">
      <w:pPr>
        <w:pStyle w:val="6pt"/>
        <w:sectPr w:rsidR="00AE557A" w:rsidRPr="006107A1" w:rsidSect="00AE557A">
          <w:footerReference w:type="default" r:id="rId9"/>
          <w:pgSz w:w="11906" w:h="16838" w:code="9"/>
          <w:pgMar w:top="1418" w:right="1134" w:bottom="851" w:left="1134" w:header="567" w:footer="340" w:gutter="0"/>
          <w:paperSrc w:first="7" w:other="7"/>
          <w:cols w:space="425"/>
          <w:docGrid w:type="linesAndChars" w:linePitch="331"/>
        </w:sectPr>
      </w:pPr>
    </w:p>
    <w:p w14:paraId="0FB4DC7A" w14:textId="77777777" w:rsidR="00044A00" w:rsidRPr="00991668" w:rsidRDefault="00991668" w:rsidP="00991668">
      <w:pPr>
        <w:pStyle w:val="ab"/>
      </w:pPr>
      <w:r>
        <w:rPr>
          <w:rFonts w:hint="eastAsia"/>
        </w:rPr>
        <w:lastRenderedPageBreak/>
        <w:t>・</w:t>
      </w:r>
      <w:r w:rsidR="00044A00" w:rsidRPr="00991668">
        <w:rPr>
          <w:rFonts w:hint="eastAsia"/>
        </w:rPr>
        <w:t>２ページ目以降は詳細説明を記載してください。</w:t>
      </w:r>
    </w:p>
    <w:p w14:paraId="287AF848" w14:textId="77777777" w:rsidR="003E5B7F" w:rsidRPr="00991668" w:rsidRDefault="00991668" w:rsidP="00991668">
      <w:pPr>
        <w:pStyle w:val="ab"/>
      </w:pPr>
      <w:r>
        <w:rPr>
          <w:rFonts w:hint="eastAsia"/>
        </w:rPr>
        <w:t>・</w:t>
      </w:r>
      <w:r w:rsidR="00044A00" w:rsidRPr="00991668">
        <w:rPr>
          <w:rFonts w:hint="eastAsia"/>
        </w:rPr>
        <w:t>背景、内容、展開を、概要を補足する形で書き分けてください。</w:t>
      </w:r>
    </w:p>
    <w:p w14:paraId="1093B255" w14:textId="77777777" w:rsidR="005771AE" w:rsidRPr="00991668" w:rsidRDefault="00991668" w:rsidP="00991668">
      <w:pPr>
        <w:pStyle w:val="ab"/>
      </w:pPr>
      <w:r>
        <w:rPr>
          <w:rFonts w:hint="eastAsia"/>
        </w:rPr>
        <w:t>・</w:t>
      </w:r>
      <w:r w:rsidR="005771AE" w:rsidRPr="00991668">
        <w:rPr>
          <w:rFonts w:hint="eastAsia"/>
        </w:rPr>
        <w:t>概要と同じ文章にならないようにお願いします。</w:t>
      </w:r>
    </w:p>
    <w:p w14:paraId="0D2D27FF" w14:textId="77777777" w:rsidR="00044A00" w:rsidRPr="00AE557A" w:rsidRDefault="00044A00" w:rsidP="00AE557A"/>
    <w:p w14:paraId="18640F32" w14:textId="77777777" w:rsidR="00D6410B" w:rsidRPr="00810D84" w:rsidRDefault="00D6410B" w:rsidP="00810D84">
      <w:pPr>
        <w:pStyle w:val="3"/>
      </w:pPr>
      <w:r w:rsidRPr="00810D84">
        <w:rPr>
          <w:rFonts w:hint="eastAsia"/>
        </w:rPr>
        <w:t>＜研究の背景</w:t>
      </w:r>
      <w:r w:rsidR="003E5B7F" w:rsidRPr="00810D84">
        <w:rPr>
          <w:rFonts w:hint="eastAsia"/>
        </w:rPr>
        <w:t>と経緯</w:t>
      </w:r>
      <w:r w:rsidRPr="00810D84">
        <w:rPr>
          <w:rFonts w:hint="eastAsia"/>
        </w:rPr>
        <w:t>＞</w:t>
      </w:r>
    </w:p>
    <w:p w14:paraId="51A7B56C" w14:textId="77777777" w:rsidR="00AD35AC" w:rsidRPr="00B37AFC" w:rsidRDefault="00AD35AC" w:rsidP="00AE557A">
      <w:pPr>
        <w:pStyle w:val="ab"/>
      </w:pPr>
      <w:r w:rsidRPr="00B37AFC">
        <w:rPr>
          <w:rFonts w:hint="eastAsia"/>
        </w:rPr>
        <w:t>研究背景は、何のために研究したか、研究目的が</w:t>
      </w:r>
      <w:r w:rsidR="005771AE">
        <w:rPr>
          <w:rFonts w:hint="eastAsia"/>
        </w:rPr>
        <w:t>分か</w:t>
      </w:r>
      <w:r w:rsidRPr="00B37AFC">
        <w:rPr>
          <w:rFonts w:hint="eastAsia"/>
        </w:rPr>
        <w:t>るように記載してください。</w:t>
      </w:r>
    </w:p>
    <w:p w14:paraId="29E7DC48" w14:textId="77777777" w:rsidR="00AD35AC" w:rsidRPr="00B37AFC" w:rsidRDefault="00AE557A" w:rsidP="00AE557A">
      <w:pPr>
        <w:pStyle w:val="ab"/>
      </w:pPr>
      <w:r>
        <w:rPr>
          <w:rFonts w:hint="eastAsia"/>
        </w:rPr>
        <w:t>・</w:t>
      </w:r>
      <w:r w:rsidR="00AD35AC" w:rsidRPr="00B37AFC">
        <w:rPr>
          <w:rFonts w:hint="eastAsia"/>
        </w:rPr>
        <w:t>研究開発成果と、社会生活や産業界などとの関係</w:t>
      </w:r>
    </w:p>
    <w:p w14:paraId="3EFA8D26" w14:textId="77777777" w:rsidR="00AD35AC" w:rsidRPr="00B37AFC" w:rsidRDefault="00AE557A" w:rsidP="00AE557A">
      <w:pPr>
        <w:pStyle w:val="ab"/>
      </w:pPr>
      <w:r>
        <w:rPr>
          <w:rFonts w:hint="eastAsia"/>
        </w:rPr>
        <w:t>・</w:t>
      </w:r>
      <w:r w:rsidR="00AD35AC" w:rsidRPr="00B37AFC">
        <w:rPr>
          <w:rFonts w:hint="eastAsia"/>
        </w:rPr>
        <w:t>研究を行う必然性、従来の研究状況、今までの問題点など</w:t>
      </w:r>
    </w:p>
    <w:p w14:paraId="2D05C039" w14:textId="77777777" w:rsidR="00AD35AC" w:rsidRPr="00B37AFC" w:rsidRDefault="00AE557A" w:rsidP="00AE557A">
      <w:pPr>
        <w:pStyle w:val="ab"/>
        <w:ind w:left="200" w:hangingChars="100" w:hanging="200"/>
      </w:pPr>
      <w:r>
        <w:rPr>
          <w:rFonts w:hint="eastAsia"/>
        </w:rPr>
        <w:t>・</w:t>
      </w:r>
      <w:r w:rsidR="00AD35AC" w:rsidRPr="00B37AFC">
        <w:rPr>
          <w:rFonts w:hint="eastAsia"/>
        </w:rPr>
        <w:t>背景はあくまでも本研究前に分かっていたこと・予想を書</w:t>
      </w:r>
      <w:r w:rsidR="005771AE">
        <w:rPr>
          <w:rFonts w:hint="eastAsia"/>
        </w:rPr>
        <w:t>き</w:t>
      </w:r>
      <w:r w:rsidR="00AD35AC" w:rsidRPr="00B37AFC">
        <w:rPr>
          <w:rFonts w:hint="eastAsia"/>
        </w:rPr>
        <w:t>、研究内容や今後の展開は書かないでください（きちんと分けて記載</w:t>
      </w:r>
      <w:r w:rsidR="005771AE">
        <w:rPr>
          <w:rFonts w:hint="eastAsia"/>
        </w:rPr>
        <w:t>して</w:t>
      </w:r>
      <w:r w:rsidR="00AD35AC" w:rsidRPr="00B37AFC">
        <w:rPr>
          <w:rFonts w:hint="eastAsia"/>
        </w:rPr>
        <w:t>ください）</w:t>
      </w:r>
      <w:r w:rsidR="005771AE">
        <w:rPr>
          <w:rFonts w:hint="eastAsia"/>
        </w:rPr>
        <w:t>。</w:t>
      </w:r>
    </w:p>
    <w:p w14:paraId="50AC273E" w14:textId="77777777" w:rsidR="00AD35AC" w:rsidRPr="00810D84" w:rsidRDefault="00AD35AC" w:rsidP="00810D84"/>
    <w:p w14:paraId="776A5BDF" w14:textId="77777777" w:rsidR="00A05DD6" w:rsidRPr="00810D84" w:rsidRDefault="00A05DD6" w:rsidP="00810D84"/>
    <w:p w14:paraId="46537EDC" w14:textId="77777777" w:rsidR="00A571D4" w:rsidRPr="00810D84" w:rsidRDefault="00A571D4" w:rsidP="00810D84"/>
    <w:p w14:paraId="0C3699B6" w14:textId="77777777" w:rsidR="00D6410B" w:rsidRPr="00810D84" w:rsidRDefault="00D6410B" w:rsidP="00810D84">
      <w:pPr>
        <w:pStyle w:val="3"/>
      </w:pPr>
      <w:r w:rsidRPr="00810D84">
        <w:rPr>
          <w:rFonts w:hint="eastAsia"/>
        </w:rPr>
        <w:t>＜研究</w:t>
      </w:r>
      <w:r w:rsidR="003E5B7F" w:rsidRPr="00810D84">
        <w:rPr>
          <w:rFonts w:hint="eastAsia"/>
        </w:rPr>
        <w:t>の</w:t>
      </w:r>
      <w:r w:rsidRPr="00810D84">
        <w:rPr>
          <w:rFonts w:hint="eastAsia"/>
        </w:rPr>
        <w:t>内容＞</w:t>
      </w:r>
    </w:p>
    <w:p w14:paraId="25B3A227" w14:textId="77777777" w:rsidR="00AD35AC" w:rsidRPr="00B37AFC" w:rsidRDefault="00AD35AC" w:rsidP="00AE557A">
      <w:pPr>
        <w:pStyle w:val="ab"/>
      </w:pPr>
      <w:r w:rsidRPr="00B37AFC">
        <w:rPr>
          <w:rFonts w:hint="eastAsia"/>
        </w:rPr>
        <w:t>研究内容は、誰が、なにを、どういう方法で、どうした（５Ｗ</w:t>
      </w:r>
      <w:r w:rsidR="005771AE">
        <w:rPr>
          <w:rFonts w:hint="eastAsia"/>
        </w:rPr>
        <w:t>１</w:t>
      </w:r>
      <w:r w:rsidRPr="00B37AFC">
        <w:rPr>
          <w:rFonts w:hint="eastAsia"/>
        </w:rPr>
        <w:t>Ｈ）について記載してください。</w:t>
      </w:r>
    </w:p>
    <w:p w14:paraId="77606D22" w14:textId="77777777" w:rsidR="00AD35AC" w:rsidRPr="00B37AFC" w:rsidRDefault="00AE557A" w:rsidP="00AE557A">
      <w:pPr>
        <w:pStyle w:val="ab"/>
        <w:ind w:left="200" w:hangingChars="100" w:hanging="200"/>
        <w:rPr>
          <w:bCs/>
        </w:rPr>
      </w:pPr>
      <w:r>
        <w:rPr>
          <w:rFonts w:hint="eastAsia"/>
        </w:rPr>
        <w:t>・</w:t>
      </w:r>
      <w:r w:rsidR="00AD35AC" w:rsidRPr="00B37AFC">
        <w:rPr>
          <w:rFonts w:hint="eastAsia"/>
          <w:bCs/>
        </w:rPr>
        <w:t>発見した事実や開発した製品・手法など成果を具体的にまとめる。複数にわたるときは、箇条書きも活用してください。</w:t>
      </w:r>
    </w:p>
    <w:p w14:paraId="4947AFAE" w14:textId="77777777" w:rsidR="00AD35AC" w:rsidRPr="00B37AFC" w:rsidRDefault="00AE557A" w:rsidP="00AE557A">
      <w:pPr>
        <w:pStyle w:val="ab"/>
        <w:ind w:left="200" w:hangingChars="100" w:hanging="200"/>
        <w:rPr>
          <w:bCs/>
        </w:rPr>
      </w:pPr>
      <w:r>
        <w:rPr>
          <w:rFonts w:hint="eastAsia"/>
        </w:rPr>
        <w:t>・</w:t>
      </w:r>
      <w:r w:rsidR="00AD35AC" w:rsidRPr="00B37AFC">
        <w:rPr>
          <w:rFonts w:hint="eastAsia"/>
        </w:rPr>
        <w:t>成果の水準として、世界最高、世界初など、一般的に分かりやすい表現を工夫。改良研究では、性能・効率アップを数値で示してください。</w:t>
      </w:r>
    </w:p>
    <w:p w14:paraId="5E2B89A4" w14:textId="77777777" w:rsidR="00AD35AC" w:rsidRPr="00B37AFC" w:rsidRDefault="00AE557A" w:rsidP="00AE557A">
      <w:pPr>
        <w:pStyle w:val="ab"/>
        <w:ind w:left="200" w:hangingChars="100" w:hanging="200"/>
        <w:rPr>
          <w:bCs/>
        </w:rPr>
      </w:pPr>
      <w:r>
        <w:rPr>
          <w:rFonts w:hint="eastAsia"/>
        </w:rPr>
        <w:t>・</w:t>
      </w:r>
      <w:r w:rsidR="00AD35AC" w:rsidRPr="00B37AFC">
        <w:rPr>
          <w:rFonts w:hint="eastAsia"/>
        </w:rPr>
        <w:t>これまで発見・開発できなかった理由。それを可能にした研究開発の準備作業、研究開発に採用した実験・測定機器、実験・測定手法など。独自の工夫をした場合は、そちらにニュースバリューがあるケースも考えられるので、その内容を明記してください。</w:t>
      </w:r>
    </w:p>
    <w:p w14:paraId="474C33D7" w14:textId="77777777" w:rsidR="00D6410B" w:rsidRPr="00810D84" w:rsidRDefault="00D6410B" w:rsidP="00810D84"/>
    <w:p w14:paraId="516DA216" w14:textId="77777777" w:rsidR="00A05DD6" w:rsidRPr="00810D84" w:rsidRDefault="00A05DD6" w:rsidP="00810D84"/>
    <w:p w14:paraId="75EFFDCE" w14:textId="77777777" w:rsidR="00A571D4" w:rsidRPr="00810D84" w:rsidRDefault="00A571D4" w:rsidP="00810D84"/>
    <w:p w14:paraId="12E8C38C" w14:textId="77777777" w:rsidR="00A05DD6" w:rsidRPr="00810D84" w:rsidRDefault="00D6410B" w:rsidP="00991668">
      <w:pPr>
        <w:pStyle w:val="3"/>
      </w:pPr>
      <w:r w:rsidRPr="00810D84">
        <w:rPr>
          <w:rFonts w:hint="eastAsia"/>
        </w:rPr>
        <w:t>＜今後の展開＞</w:t>
      </w:r>
    </w:p>
    <w:p w14:paraId="06A28125" w14:textId="77777777" w:rsidR="003E5B7F" w:rsidRPr="00991668" w:rsidRDefault="00991668" w:rsidP="00991668">
      <w:pPr>
        <w:pStyle w:val="ab"/>
      </w:pPr>
      <w:r>
        <w:rPr>
          <w:rFonts w:hint="eastAsia"/>
        </w:rPr>
        <w:t>・</w:t>
      </w:r>
      <w:r w:rsidR="003E5B7F" w:rsidRPr="00991668">
        <w:rPr>
          <w:rFonts w:hint="eastAsia"/>
        </w:rPr>
        <w:t>効果について、今後どのような効果が得られるのかを具体的に説明</w:t>
      </w:r>
      <w:r w:rsidR="00AD35AC" w:rsidRPr="00991668">
        <w:rPr>
          <w:rFonts w:hint="eastAsia"/>
        </w:rPr>
        <w:t>してください。</w:t>
      </w:r>
    </w:p>
    <w:p w14:paraId="23410D29" w14:textId="77777777" w:rsidR="003E5B7F" w:rsidRPr="00991668" w:rsidRDefault="00991668" w:rsidP="00991668">
      <w:pPr>
        <w:pStyle w:val="ab"/>
      </w:pPr>
      <w:r>
        <w:rPr>
          <w:rFonts w:hint="eastAsia"/>
        </w:rPr>
        <w:t>・</w:t>
      </w:r>
      <w:r w:rsidR="003E5B7F" w:rsidRPr="00991668">
        <w:rPr>
          <w:rFonts w:hint="eastAsia"/>
        </w:rPr>
        <w:t>将来の展開を説明できる場合は、誇大広告にならない範囲で可能性を示</w:t>
      </w:r>
      <w:r w:rsidR="00AD35AC" w:rsidRPr="00991668">
        <w:rPr>
          <w:rFonts w:hint="eastAsia"/>
        </w:rPr>
        <w:t>してください</w:t>
      </w:r>
      <w:r w:rsidR="003E5B7F" w:rsidRPr="00991668">
        <w:rPr>
          <w:rFonts w:hint="eastAsia"/>
        </w:rPr>
        <w:t>。</w:t>
      </w:r>
    </w:p>
    <w:p w14:paraId="11A29186" w14:textId="77777777" w:rsidR="00A05DD6" w:rsidRDefault="00A05DD6" w:rsidP="00991668"/>
    <w:p w14:paraId="24B57AED" w14:textId="77777777" w:rsidR="00AE557A" w:rsidRPr="00991668" w:rsidRDefault="00AE557A" w:rsidP="00991668"/>
    <w:p w14:paraId="6139A73E" w14:textId="77777777" w:rsidR="00A05DD6" w:rsidRPr="00991668" w:rsidRDefault="00A05DD6" w:rsidP="00991668"/>
    <w:p w14:paraId="7BD1EADC" w14:textId="77777777" w:rsidR="00810D84" w:rsidRPr="00810D84" w:rsidRDefault="00D6410B" w:rsidP="00810D84">
      <w:r>
        <w:br w:type="page"/>
      </w:r>
    </w:p>
    <w:p w14:paraId="3F2BE4FF" w14:textId="77777777" w:rsidR="00D6410B" w:rsidRPr="00810D84" w:rsidRDefault="00D6410B" w:rsidP="00EB712A">
      <w:pPr>
        <w:pStyle w:val="3"/>
      </w:pPr>
      <w:r w:rsidRPr="00810D84">
        <w:rPr>
          <w:rFonts w:hint="eastAsia"/>
        </w:rPr>
        <w:lastRenderedPageBreak/>
        <w:t>＜参考図＞</w:t>
      </w:r>
    </w:p>
    <w:p w14:paraId="11FCD3D8" w14:textId="77777777" w:rsidR="00AD35AC" w:rsidRPr="00991668" w:rsidRDefault="00991668" w:rsidP="00991668">
      <w:pPr>
        <w:pStyle w:val="ab"/>
      </w:pPr>
      <w:r>
        <w:rPr>
          <w:rFonts w:hint="eastAsia"/>
        </w:rPr>
        <w:t>・</w:t>
      </w:r>
      <w:r w:rsidR="00AD35AC" w:rsidRPr="00991668">
        <w:rPr>
          <w:rFonts w:hint="eastAsia"/>
        </w:rPr>
        <w:t>図にはキャプションをつけ、数行の説明文をつけてください。</w:t>
      </w:r>
    </w:p>
    <w:p w14:paraId="2B57CAB4" w14:textId="77777777" w:rsidR="00AD35AC" w:rsidRPr="00991668" w:rsidRDefault="00991668" w:rsidP="00991668">
      <w:pPr>
        <w:pStyle w:val="ab"/>
      </w:pPr>
      <w:r>
        <w:rPr>
          <w:rFonts w:hint="eastAsia"/>
        </w:rPr>
        <w:t>・</w:t>
      </w:r>
      <w:r w:rsidR="00AD35AC" w:rsidRPr="00991668">
        <w:rPr>
          <w:rFonts w:hint="eastAsia"/>
        </w:rPr>
        <w:t>オリジナル図表のキャプションや縦軸横軸が英語で書かれている場合は、日本語に直してください。</w:t>
      </w:r>
    </w:p>
    <w:p w14:paraId="62082EEF" w14:textId="77777777" w:rsidR="003E008A" w:rsidRPr="00991668" w:rsidRDefault="00991668" w:rsidP="00991668">
      <w:pPr>
        <w:pStyle w:val="ab"/>
        <w:ind w:left="200" w:hangingChars="100" w:hanging="200"/>
      </w:pPr>
      <w:r>
        <w:rPr>
          <w:rFonts w:hint="eastAsia"/>
        </w:rPr>
        <w:t>・</w:t>
      </w:r>
      <w:r w:rsidR="003E008A" w:rsidRPr="00991668">
        <w:rPr>
          <w:rFonts w:hint="eastAsia"/>
        </w:rPr>
        <w:t>写真説明などもポイントに矢印や吹き出しを入れるなど工夫願います。論文への掲載の有無にとらわれず、研究の基本的な図面や、研究の意義や背景を示すような図を入れるなどすると効果的</w:t>
      </w:r>
      <w:r w:rsidR="002D4177" w:rsidRPr="00991668">
        <w:rPr>
          <w:rFonts w:hint="eastAsia"/>
        </w:rPr>
        <w:t>です。</w:t>
      </w:r>
    </w:p>
    <w:p w14:paraId="6EFD74F7" w14:textId="77777777" w:rsidR="00DB02AE" w:rsidRPr="00991668" w:rsidRDefault="00991668" w:rsidP="00991668">
      <w:pPr>
        <w:pStyle w:val="ab"/>
      </w:pPr>
      <w:r>
        <w:rPr>
          <w:rFonts w:hint="eastAsia"/>
        </w:rPr>
        <w:t>・</w:t>
      </w:r>
      <w:r w:rsidR="00DB02AE" w:rsidRPr="00991668">
        <w:rPr>
          <w:rFonts w:hint="eastAsia"/>
        </w:rPr>
        <w:t>論文に掲載した図などは、雑誌社に著作権がある場合がありますのでご留意ください。</w:t>
      </w:r>
    </w:p>
    <w:p w14:paraId="0C7D2863" w14:textId="77777777" w:rsidR="00D6410B" w:rsidRPr="00EB712A" w:rsidRDefault="00D6410B" w:rsidP="00EB712A"/>
    <w:p w14:paraId="38830CCC" w14:textId="77777777" w:rsidR="00074976" w:rsidRPr="00EB712A" w:rsidRDefault="00D17991" w:rsidP="00EB712A">
      <w:pPr>
        <w:jc w:val="center"/>
      </w:pPr>
      <w:r w:rsidRPr="00EB712A">
        <w:rPr>
          <w:rFonts w:hint="eastAsia"/>
          <w:noProof/>
        </w:rPr>
        <w:drawing>
          <wp:inline distT="0" distB="0" distL="0" distR="0" wp14:anchorId="306B0140" wp14:editId="141BCF24">
            <wp:extent cx="1983600" cy="1701360"/>
            <wp:effectExtent l="0" t="0" r="0" b="0"/>
            <wp:docPr id="791" name="図 791" descr="CMYKロ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CMYKロゴ"/>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3600" cy="1701360"/>
                    </a:xfrm>
                    <a:prstGeom prst="rect">
                      <a:avLst/>
                    </a:prstGeom>
                    <a:noFill/>
                    <a:ln>
                      <a:noFill/>
                    </a:ln>
                  </pic:spPr>
                </pic:pic>
              </a:graphicData>
            </a:graphic>
          </wp:inline>
        </w:drawing>
      </w:r>
    </w:p>
    <w:p w14:paraId="168EB5BE" w14:textId="77777777" w:rsidR="00074976" w:rsidRPr="00EB712A" w:rsidRDefault="00074976" w:rsidP="00EB712A">
      <w:pPr>
        <w:pStyle w:val="af0"/>
      </w:pPr>
      <w:r w:rsidRPr="00CE308D">
        <w:rPr>
          <w:rFonts w:hint="eastAsia"/>
        </w:rPr>
        <w:t>図</w:t>
      </w:r>
      <w:r w:rsidRPr="00CE308D">
        <w:t>１</w:t>
      </w:r>
      <w:r w:rsidRPr="00CE308D">
        <w:rPr>
          <w:rFonts w:hint="eastAsia"/>
        </w:rPr>
        <w:t xml:space="preserve">　＊＊＊＊</w:t>
      </w:r>
    </w:p>
    <w:p w14:paraId="7BDF065F" w14:textId="77777777" w:rsidR="00074976" w:rsidRPr="00EB712A" w:rsidRDefault="00EB712A" w:rsidP="00EB712A">
      <w:pPr>
        <w:jc w:val="center"/>
      </w:pPr>
      <w:r>
        <w:rPr>
          <w:rFonts w:hint="eastAsia"/>
        </w:rPr>
        <w:t>キャプション</w:t>
      </w:r>
      <w:r w:rsidR="00074976" w:rsidRPr="00EB712A">
        <w:rPr>
          <w:rFonts w:hint="eastAsia"/>
        </w:rPr>
        <w:t>＊＊＊＊＊＊＊＊＊＊＊＊＊＊＊＊＊＊＊＊＊＊＊＊＊＊＊＊＊＊＊＊＊＊＊＊＊＊＊＊＊＊＊＊＊＊＊＊</w:t>
      </w:r>
    </w:p>
    <w:p w14:paraId="36046E3D" w14:textId="77777777" w:rsidR="00EB712A" w:rsidRPr="00EB712A" w:rsidRDefault="00D6410B" w:rsidP="00EB712A">
      <w:r>
        <w:br w:type="page"/>
      </w:r>
    </w:p>
    <w:p w14:paraId="6305DA39" w14:textId="77777777" w:rsidR="00D6410B" w:rsidRPr="00EB712A" w:rsidRDefault="00D6410B" w:rsidP="00EB712A">
      <w:pPr>
        <w:pStyle w:val="3"/>
      </w:pPr>
      <w:r w:rsidRPr="00EB712A">
        <w:rPr>
          <w:rFonts w:hint="eastAsia"/>
        </w:rPr>
        <w:lastRenderedPageBreak/>
        <w:t>＜用語解説＞</w:t>
      </w:r>
    </w:p>
    <w:p w14:paraId="7291A228" w14:textId="77777777" w:rsidR="00D6410B" w:rsidRPr="00EB712A" w:rsidRDefault="00556AD5" w:rsidP="00EB712A">
      <w:r w:rsidRPr="00EB712A">
        <w:rPr>
          <w:rFonts w:hint="eastAsia"/>
        </w:rPr>
        <w:t>注１）＊＊＊</w:t>
      </w:r>
    </w:p>
    <w:p w14:paraId="5806D67C" w14:textId="77777777" w:rsidR="00556AD5" w:rsidRPr="00EB712A" w:rsidRDefault="00EB712A" w:rsidP="00EB712A">
      <w:r>
        <w:rPr>
          <w:rFonts w:hint="eastAsia"/>
        </w:rPr>
        <w:t xml:space="preserve">　　</w:t>
      </w:r>
      <w:r w:rsidR="00556AD5" w:rsidRPr="00EB712A">
        <w:rPr>
          <w:rFonts w:hint="eastAsia"/>
        </w:rPr>
        <w:t>＊＊＊＊</w:t>
      </w:r>
    </w:p>
    <w:p w14:paraId="195F39ED" w14:textId="77777777" w:rsidR="00556AD5" w:rsidRPr="00EB712A" w:rsidRDefault="00556AD5" w:rsidP="00EB712A">
      <w:pPr>
        <w:pStyle w:val="10pt"/>
      </w:pPr>
    </w:p>
    <w:p w14:paraId="753DFBA2" w14:textId="77777777" w:rsidR="00556AD5" w:rsidRPr="00EB712A" w:rsidRDefault="00556AD5" w:rsidP="00EB712A">
      <w:r w:rsidRPr="00EB712A">
        <w:rPr>
          <w:rFonts w:hint="eastAsia"/>
        </w:rPr>
        <w:t>注２）＊＊＊</w:t>
      </w:r>
    </w:p>
    <w:p w14:paraId="65EB5B14" w14:textId="77777777" w:rsidR="00556AD5" w:rsidRPr="00EB712A" w:rsidRDefault="00EB712A" w:rsidP="00EB712A">
      <w:r>
        <w:rPr>
          <w:rFonts w:hint="eastAsia"/>
        </w:rPr>
        <w:t xml:space="preserve">　　</w:t>
      </w:r>
      <w:r w:rsidR="00556AD5" w:rsidRPr="00EB712A">
        <w:rPr>
          <w:rFonts w:hint="eastAsia"/>
        </w:rPr>
        <w:t>＊＊＊＊</w:t>
      </w:r>
    </w:p>
    <w:p w14:paraId="1111F765" w14:textId="77777777" w:rsidR="00AD35AC" w:rsidRPr="00EB712A" w:rsidRDefault="00AD35AC" w:rsidP="00EB712A">
      <w:pPr>
        <w:pStyle w:val="ab"/>
      </w:pPr>
      <w:r w:rsidRPr="00EB712A">
        <w:rPr>
          <w:rFonts w:hint="eastAsia"/>
        </w:rPr>
        <w:t>・専門用語には用語解説をつけてください。</w:t>
      </w:r>
    </w:p>
    <w:p w14:paraId="794C8B18" w14:textId="77777777" w:rsidR="00AD35AC" w:rsidRPr="00EB712A" w:rsidRDefault="00AD35AC" w:rsidP="00EB712A">
      <w:pPr>
        <w:pStyle w:val="ab"/>
      </w:pPr>
      <w:r w:rsidRPr="00EB712A">
        <w:rPr>
          <w:rFonts w:hint="eastAsia"/>
        </w:rPr>
        <w:t>・</w:t>
      </w:r>
      <w:r w:rsidR="003E008A" w:rsidRPr="00EB712A">
        <w:rPr>
          <w:rFonts w:hint="eastAsia"/>
        </w:rPr>
        <w:t>何度もでてくるような単語、キーワードとなる単語を専門用語として解説してください。</w:t>
      </w:r>
    </w:p>
    <w:p w14:paraId="08811AC6" w14:textId="77777777" w:rsidR="00AD35AC" w:rsidRPr="00EB712A" w:rsidRDefault="00AD35AC" w:rsidP="00EB712A">
      <w:pPr>
        <w:pStyle w:val="ab"/>
        <w:ind w:left="200" w:hangingChars="100" w:hanging="200"/>
      </w:pPr>
      <w:r w:rsidRPr="00EB712A">
        <w:rPr>
          <w:rFonts w:hint="eastAsia"/>
        </w:rPr>
        <w:t>・用語解説は</w:t>
      </w:r>
      <w:r w:rsidR="00810D84" w:rsidRPr="00EB712A">
        <w:rPr>
          <w:rFonts w:hint="eastAsia"/>
        </w:rPr>
        <w:t>10</w:t>
      </w:r>
      <w:r w:rsidRPr="00EB712A">
        <w:rPr>
          <w:rFonts w:hint="eastAsia"/>
        </w:rPr>
        <w:t>個前後で済むように、頻度の少ない専門用語は他の言葉で</w:t>
      </w:r>
      <w:r w:rsidR="00556AD5" w:rsidRPr="00EB712A">
        <w:rPr>
          <w:rFonts w:hint="eastAsia"/>
        </w:rPr>
        <w:t>言い</w:t>
      </w:r>
      <w:r w:rsidR="00140C26" w:rsidRPr="00EB712A">
        <w:rPr>
          <w:rFonts w:hint="eastAsia"/>
        </w:rPr>
        <w:t>換</w:t>
      </w:r>
      <w:r w:rsidRPr="00EB712A">
        <w:rPr>
          <w:rFonts w:hint="eastAsia"/>
        </w:rPr>
        <w:t>えたり、本文中で</w:t>
      </w:r>
      <w:r w:rsidR="00EB712A">
        <w:br/>
      </w:r>
      <w:r w:rsidRPr="00EB712A">
        <w:rPr>
          <w:rFonts w:hint="eastAsia"/>
        </w:rPr>
        <w:t>説明</w:t>
      </w:r>
      <w:r w:rsidR="003E008A" w:rsidRPr="00EB712A">
        <w:rPr>
          <w:rFonts w:hint="eastAsia"/>
        </w:rPr>
        <w:t>してください</w:t>
      </w:r>
      <w:r w:rsidRPr="00EB712A">
        <w:rPr>
          <w:rFonts w:hint="eastAsia"/>
        </w:rPr>
        <w:t>。</w:t>
      </w:r>
    </w:p>
    <w:p w14:paraId="5BECC591" w14:textId="77777777" w:rsidR="00A05DD6" w:rsidRPr="00EB712A" w:rsidRDefault="00A05DD6" w:rsidP="00EB712A"/>
    <w:p w14:paraId="256428E3" w14:textId="77777777" w:rsidR="00A05DD6" w:rsidRPr="00EB712A" w:rsidRDefault="00A05DD6" w:rsidP="00EB712A"/>
    <w:p w14:paraId="0E8164CF" w14:textId="77777777" w:rsidR="00B83374" w:rsidRPr="00EB712A" w:rsidRDefault="00B83374" w:rsidP="00EB712A"/>
    <w:p w14:paraId="15051299" w14:textId="77777777" w:rsidR="00D6410B" w:rsidRPr="00EB712A" w:rsidRDefault="00D6410B" w:rsidP="00EB712A">
      <w:pPr>
        <w:pStyle w:val="3"/>
      </w:pPr>
      <w:r w:rsidRPr="00EB712A">
        <w:rPr>
          <w:rFonts w:hint="eastAsia"/>
        </w:rPr>
        <w:t>＜論文</w:t>
      </w:r>
      <w:r w:rsidR="00B11909" w:rsidRPr="00EB712A">
        <w:rPr>
          <w:rFonts w:hint="eastAsia"/>
        </w:rPr>
        <w:t>タイトル</w:t>
      </w:r>
      <w:r w:rsidRPr="00EB712A">
        <w:rPr>
          <w:rFonts w:hint="eastAsia"/>
        </w:rPr>
        <w:t>＞</w:t>
      </w:r>
    </w:p>
    <w:p w14:paraId="7EA7304D" w14:textId="77777777" w:rsidR="00D6410B" w:rsidRPr="00EB712A" w:rsidRDefault="00A20ED5" w:rsidP="00EB712A">
      <w:r w:rsidRPr="00EB712A">
        <w:rPr>
          <w:rFonts w:hint="eastAsia"/>
        </w:rPr>
        <w:t>“</w:t>
      </w:r>
      <w:r w:rsidR="003E008A" w:rsidRPr="00EB712A">
        <w:rPr>
          <w:rFonts w:hint="eastAsia"/>
        </w:rPr>
        <w:t>英語タイトル　　　　　　　　　　　　　　　　　　　　”</w:t>
      </w:r>
    </w:p>
    <w:p w14:paraId="6EF4E711" w14:textId="77777777" w:rsidR="003E008A" w:rsidRPr="00EB712A" w:rsidRDefault="00A20ED5" w:rsidP="00EB712A">
      <w:r w:rsidRPr="00EB712A">
        <w:rPr>
          <w:rFonts w:hint="eastAsia"/>
        </w:rPr>
        <w:t>（</w:t>
      </w:r>
      <w:r w:rsidR="003E008A" w:rsidRPr="00EB712A">
        <w:rPr>
          <w:rFonts w:hint="eastAsia"/>
        </w:rPr>
        <w:t>日本語タイトル　　　　　　　　　　　　　　　　　　　）</w:t>
      </w:r>
    </w:p>
    <w:p w14:paraId="445162FF" w14:textId="77777777" w:rsidR="00A05DD6" w:rsidRPr="00EB712A" w:rsidRDefault="00EB712A" w:rsidP="00EB712A">
      <w:r>
        <w:rPr>
          <w:rFonts w:hint="eastAsia"/>
        </w:rPr>
        <w:t xml:space="preserve">　</w:t>
      </w:r>
      <w:r w:rsidR="00F0546E" w:rsidRPr="00EB712A">
        <w:t>doi</w:t>
      </w:r>
      <w:r w:rsidR="00210107" w:rsidRPr="00EB712A">
        <w:rPr>
          <w:rFonts w:hint="eastAsia"/>
        </w:rPr>
        <w:t>：</w:t>
      </w:r>
      <w:r w:rsidR="00F0546E" w:rsidRPr="00EB712A">
        <w:t>10.</w:t>
      </w:r>
      <w:r w:rsidR="00F0546E" w:rsidRPr="00EB712A">
        <w:rPr>
          <w:rFonts w:hint="eastAsia"/>
        </w:rPr>
        <w:t>xxxx</w:t>
      </w:r>
      <w:r w:rsidR="00F0546E" w:rsidRPr="00EB712A">
        <w:t xml:space="preserve"> /</w:t>
      </w:r>
      <w:r w:rsidR="00F0546E" w:rsidRPr="00EB712A">
        <w:rPr>
          <w:rFonts w:hint="eastAsia"/>
        </w:rPr>
        <w:t>xx</w:t>
      </w:r>
      <w:r w:rsidR="00F0546E" w:rsidRPr="00EB712A">
        <w:t>.</w:t>
      </w:r>
      <w:r w:rsidR="00F0546E" w:rsidRPr="00EB712A">
        <w:rPr>
          <w:rFonts w:hint="eastAsia"/>
        </w:rPr>
        <w:t>xxxx</w:t>
      </w:r>
    </w:p>
    <w:p w14:paraId="014FB92A" w14:textId="77777777" w:rsidR="00A05DD6" w:rsidRPr="00EB712A" w:rsidRDefault="00A05DD6" w:rsidP="00EB712A"/>
    <w:p w14:paraId="6A7F42A4" w14:textId="77777777" w:rsidR="00B83374" w:rsidRPr="00EB712A" w:rsidRDefault="00B83374" w:rsidP="00EB712A"/>
    <w:p w14:paraId="2F2C8B3C" w14:textId="77777777" w:rsidR="000676D8" w:rsidRPr="00EB712A" w:rsidRDefault="000676D8" w:rsidP="00EB712A"/>
    <w:p w14:paraId="5AE65330" w14:textId="77777777" w:rsidR="00D6410B" w:rsidRPr="00EB712A" w:rsidRDefault="00D6410B" w:rsidP="00EB712A">
      <w:pPr>
        <w:pStyle w:val="3"/>
      </w:pPr>
      <w:r w:rsidRPr="00EB712A">
        <w:rPr>
          <w:rFonts w:hint="eastAsia"/>
        </w:rPr>
        <w:t>＜お問い合</w:t>
      </w:r>
      <w:r w:rsidR="00220844" w:rsidRPr="00EB712A">
        <w:rPr>
          <w:rFonts w:hint="eastAsia"/>
        </w:rPr>
        <w:t>わ</w:t>
      </w:r>
      <w:r w:rsidRPr="00EB712A">
        <w:rPr>
          <w:rFonts w:hint="eastAsia"/>
        </w:rPr>
        <w:t>せ先＞</w:t>
      </w:r>
    </w:p>
    <w:p w14:paraId="511242D6" w14:textId="77777777" w:rsidR="00D6410B" w:rsidRPr="00EB712A" w:rsidRDefault="00A20ED5" w:rsidP="00EB712A">
      <w:r w:rsidRPr="00EB712A">
        <w:rPr>
          <w:rFonts w:hint="eastAsia"/>
        </w:rPr>
        <w:t>＜研究に関すること＞</w:t>
      </w:r>
    </w:p>
    <w:p w14:paraId="449AE2E2" w14:textId="77777777" w:rsidR="00D6410B" w:rsidRPr="00EB712A" w:rsidRDefault="00EB712A" w:rsidP="00EB712A">
      <w:r>
        <w:rPr>
          <w:rFonts w:hint="eastAsia"/>
        </w:rPr>
        <w:t xml:space="preserve">　</w:t>
      </w:r>
      <w:r w:rsidR="00A05DD6" w:rsidRPr="00EB712A">
        <w:rPr>
          <w:rFonts w:hint="eastAsia"/>
        </w:rPr>
        <w:t>研究者氏名</w:t>
      </w:r>
      <w:r w:rsidR="00D6410B" w:rsidRPr="00EB712A">
        <w:rPr>
          <w:rFonts w:hint="eastAsia"/>
        </w:rPr>
        <w:t>（</w:t>
      </w:r>
      <w:r w:rsidR="00F72511" w:rsidRPr="00EB712A">
        <w:rPr>
          <w:rFonts w:hint="eastAsia"/>
        </w:rPr>
        <w:t>フリガナ</w:t>
      </w:r>
      <w:r w:rsidR="00D6410B" w:rsidRPr="00EB712A">
        <w:rPr>
          <w:rFonts w:hint="eastAsia"/>
        </w:rPr>
        <w:t>）</w:t>
      </w:r>
    </w:p>
    <w:p w14:paraId="04FEDB76" w14:textId="77777777" w:rsidR="00A7573D" w:rsidRPr="00EB712A" w:rsidRDefault="00EB712A" w:rsidP="00EB712A">
      <w:r>
        <w:rPr>
          <w:rFonts w:hint="eastAsia"/>
        </w:rPr>
        <w:t xml:space="preserve">　　</w:t>
      </w:r>
      <w:r w:rsidR="00A7573D" w:rsidRPr="00EB712A">
        <w:rPr>
          <w:rFonts w:hint="eastAsia"/>
        </w:rPr>
        <w:t>ＸＸ大学 ＸＸＸＸＸＸＸＸＸＸ　最後に役職名（教授、准教授など）</w:t>
      </w:r>
    </w:p>
    <w:p w14:paraId="4035EBCC" w14:textId="77777777" w:rsidR="00D6410B" w:rsidRPr="00EB712A" w:rsidRDefault="00EB712A" w:rsidP="00EB712A">
      <w:r>
        <w:rPr>
          <w:rFonts w:hint="eastAsia"/>
        </w:rPr>
        <w:t xml:space="preserve">　　</w:t>
      </w:r>
      <w:r w:rsidR="00D6410B" w:rsidRPr="00EB712A">
        <w:rPr>
          <w:rFonts w:hint="eastAsia"/>
        </w:rPr>
        <w:t>〒</w:t>
      </w:r>
      <w:r w:rsidR="00220844" w:rsidRPr="00EB712A">
        <w:rPr>
          <w:rFonts w:hint="eastAsia"/>
        </w:rPr>
        <w:t xml:space="preserve"> </w:t>
      </w:r>
      <w:r w:rsidR="00A05DD6" w:rsidRPr="00EB712A">
        <w:rPr>
          <w:rFonts w:hint="eastAsia"/>
        </w:rPr>
        <w:t>住所</w:t>
      </w:r>
    </w:p>
    <w:p w14:paraId="6FA3D835" w14:textId="77777777" w:rsidR="00D6410B" w:rsidRPr="00EB712A" w:rsidRDefault="00EB712A" w:rsidP="00EB712A">
      <w:r>
        <w:rPr>
          <w:rFonts w:hint="eastAsia"/>
        </w:rPr>
        <w:t xml:space="preserve">　　</w:t>
      </w:r>
      <w:r w:rsidR="00220844" w:rsidRPr="00EB712A">
        <w:rPr>
          <w:rFonts w:hint="eastAsia"/>
        </w:rPr>
        <w:t>Tel</w:t>
      </w:r>
      <w:r w:rsidR="00D6410B" w:rsidRPr="00EB712A">
        <w:rPr>
          <w:rFonts w:hint="eastAsia"/>
        </w:rPr>
        <w:t xml:space="preserve">：　</w:t>
      </w:r>
      <w:r w:rsidR="00AD2C1A" w:rsidRPr="00EB712A">
        <w:rPr>
          <w:rFonts w:hint="eastAsia"/>
        </w:rPr>
        <w:t>F</w:t>
      </w:r>
      <w:r w:rsidR="00220844" w:rsidRPr="00EB712A">
        <w:rPr>
          <w:rFonts w:hint="eastAsia"/>
        </w:rPr>
        <w:t>ax</w:t>
      </w:r>
      <w:r w:rsidR="00D6410B" w:rsidRPr="00EB712A">
        <w:rPr>
          <w:rFonts w:hint="eastAsia"/>
        </w:rPr>
        <w:t>：</w:t>
      </w:r>
    </w:p>
    <w:p w14:paraId="7BAA670E" w14:textId="77777777" w:rsidR="00D6410B" w:rsidRPr="00EB712A" w:rsidRDefault="00EB712A" w:rsidP="00EB712A">
      <w:r>
        <w:rPr>
          <w:rFonts w:hint="eastAsia"/>
        </w:rPr>
        <w:t xml:space="preserve">　　</w:t>
      </w:r>
      <w:r w:rsidR="00D6410B" w:rsidRPr="00EB712A">
        <w:rPr>
          <w:rFonts w:hint="eastAsia"/>
        </w:rPr>
        <w:t>E</w:t>
      </w:r>
      <w:r w:rsidR="00220844" w:rsidRPr="00EB712A">
        <w:rPr>
          <w:rFonts w:hint="eastAsia"/>
        </w:rPr>
        <w:t>-</w:t>
      </w:r>
      <w:r w:rsidR="00D6410B" w:rsidRPr="00EB712A">
        <w:rPr>
          <w:rFonts w:hint="eastAsia"/>
        </w:rPr>
        <w:t>mail</w:t>
      </w:r>
      <w:r w:rsidR="00A7573D" w:rsidRPr="00EB712A">
        <w:rPr>
          <w:rFonts w:hint="eastAsia"/>
        </w:rPr>
        <w:t>：</w:t>
      </w:r>
    </w:p>
    <w:p w14:paraId="53408363" w14:textId="77777777" w:rsidR="00B37AFC" w:rsidRPr="00EB712A" w:rsidRDefault="00EB712A" w:rsidP="00EB712A">
      <w:pPr>
        <w:pStyle w:val="ab"/>
      </w:pPr>
      <w:r>
        <w:rPr>
          <w:rFonts w:hint="eastAsia"/>
        </w:rPr>
        <w:t>・</w:t>
      </w:r>
      <w:r w:rsidR="00B37AFC" w:rsidRPr="00EB712A">
        <w:rPr>
          <w:rFonts w:hint="eastAsia"/>
        </w:rPr>
        <w:t>原則リード（冒頭）に名前を挙げた方。</w:t>
      </w:r>
    </w:p>
    <w:p w14:paraId="6CFD5E2E" w14:textId="77777777" w:rsidR="00D6410B" w:rsidRPr="00EB712A" w:rsidRDefault="00EB712A" w:rsidP="00EB712A">
      <w:pPr>
        <w:pStyle w:val="ab"/>
      </w:pPr>
      <w:r>
        <w:rPr>
          <w:rFonts w:hint="eastAsia"/>
        </w:rPr>
        <w:t>・</w:t>
      </w:r>
      <w:r w:rsidR="00B37AFC" w:rsidRPr="00EB712A">
        <w:rPr>
          <w:rFonts w:hint="eastAsia"/>
        </w:rPr>
        <w:t>発表日以降、記者からの取材に対応できる連絡先を記載してください。</w:t>
      </w:r>
    </w:p>
    <w:p w14:paraId="4F12F628" w14:textId="77777777" w:rsidR="00B37AFC" w:rsidRPr="00EB712A" w:rsidRDefault="00B37AFC" w:rsidP="00EB712A"/>
    <w:p w14:paraId="257A48A8" w14:textId="77777777" w:rsidR="00A20ED5" w:rsidRDefault="00A20ED5" w:rsidP="00EB712A">
      <w:r w:rsidRPr="00EB712A">
        <w:rPr>
          <w:rFonts w:hint="eastAsia"/>
        </w:rPr>
        <w:t>＜ＪＳＴの事業に関すること＞</w:t>
      </w:r>
    </w:p>
    <w:p w14:paraId="5F420CA0" w14:textId="77777777" w:rsidR="00A20ED5" w:rsidRPr="00964005" w:rsidRDefault="00EB712A" w:rsidP="00EB712A">
      <w:r>
        <w:rPr>
          <w:rFonts w:hint="eastAsia"/>
        </w:rPr>
        <w:t xml:space="preserve">　</w:t>
      </w:r>
      <w:bookmarkStart w:id="36" w:name="_Hlk505346292"/>
      <w:r w:rsidR="00F72511" w:rsidRPr="005627BF">
        <w:rPr>
          <w:rFonts w:hint="eastAsia"/>
        </w:rPr>
        <w:t>調査役氏名</w:t>
      </w:r>
      <w:r w:rsidR="00964005" w:rsidRPr="00964005">
        <w:rPr>
          <w:rFonts w:hint="eastAsia"/>
        </w:rPr>
        <w:t>（</w:t>
      </w:r>
      <w:r w:rsidR="00F72511" w:rsidRPr="00DC48F6">
        <w:rPr>
          <w:rFonts w:hint="eastAsia"/>
        </w:rPr>
        <w:t>フリガナ</w:t>
      </w:r>
      <w:r w:rsidR="00964005" w:rsidRPr="00964005">
        <w:rPr>
          <w:rFonts w:hint="eastAsia"/>
        </w:rPr>
        <w:t>）</w:t>
      </w:r>
    </w:p>
    <w:p w14:paraId="03EB4DCA" w14:textId="77777777" w:rsidR="00A20ED5" w:rsidRPr="00EB712A" w:rsidRDefault="00EB712A" w:rsidP="00EB712A">
      <w:r>
        <w:rPr>
          <w:rFonts w:hint="eastAsia"/>
        </w:rPr>
        <w:t xml:space="preserve">　　</w:t>
      </w:r>
      <w:r w:rsidR="00A20ED5" w:rsidRPr="00EB712A">
        <w:rPr>
          <w:rFonts w:hint="eastAsia"/>
        </w:rPr>
        <w:t xml:space="preserve">科学技術振興機構 </w:t>
      </w:r>
      <w:r w:rsidR="00E21B89">
        <w:rPr>
          <w:rFonts w:hint="eastAsia"/>
        </w:rPr>
        <w:t>未来創造</w:t>
      </w:r>
      <w:r w:rsidR="00246B5E" w:rsidRPr="00EB712A">
        <w:rPr>
          <w:rFonts w:hint="eastAsia"/>
        </w:rPr>
        <w:t>研究開発</w:t>
      </w:r>
      <w:r w:rsidR="00BC4B3A" w:rsidRPr="00EB712A">
        <w:rPr>
          <w:rFonts w:hint="eastAsia"/>
        </w:rPr>
        <w:t>推進</w:t>
      </w:r>
      <w:r w:rsidR="00A20ED5" w:rsidRPr="00EB712A">
        <w:rPr>
          <w:rFonts w:hint="eastAsia"/>
        </w:rPr>
        <w:t>部</w:t>
      </w:r>
    </w:p>
    <w:p w14:paraId="7513F4ED" w14:textId="77777777" w:rsidR="00A57178" w:rsidRPr="00EB712A" w:rsidRDefault="00EB712A" w:rsidP="00EB712A">
      <w:r>
        <w:rPr>
          <w:rFonts w:hint="eastAsia"/>
        </w:rPr>
        <w:t xml:space="preserve">　　</w:t>
      </w:r>
      <w:r w:rsidR="00A57178" w:rsidRPr="00EB712A">
        <w:rPr>
          <w:rFonts w:hint="eastAsia"/>
        </w:rPr>
        <w:t>〒102-0076 東京都千代田区五番町７ Ｋ</w:t>
      </w:r>
      <w:r w:rsidR="00A57178" w:rsidRPr="00EB712A">
        <w:t>’</w:t>
      </w:r>
      <w:r w:rsidR="00A57178" w:rsidRPr="00EB712A">
        <w:rPr>
          <w:rFonts w:hint="eastAsia"/>
        </w:rPr>
        <w:t>s五番町</w:t>
      </w:r>
    </w:p>
    <w:p w14:paraId="19A8314B" w14:textId="77777777" w:rsidR="00A20ED5" w:rsidRPr="00EB712A" w:rsidRDefault="00EB712A" w:rsidP="00EB712A">
      <w:r>
        <w:rPr>
          <w:rFonts w:hint="eastAsia"/>
        </w:rPr>
        <w:t xml:space="preserve">　　</w:t>
      </w:r>
      <w:r w:rsidR="00A7573D" w:rsidRPr="00EB712A">
        <w:rPr>
          <w:rFonts w:hint="eastAsia"/>
        </w:rPr>
        <w:t>Tel：</w:t>
      </w:r>
      <w:r w:rsidR="00246B5E" w:rsidRPr="00EB712A">
        <w:rPr>
          <w:rFonts w:hint="eastAsia"/>
        </w:rPr>
        <w:t>03-6272-</w:t>
      </w:r>
      <w:r w:rsidR="00A20ED5" w:rsidRPr="00EB712A">
        <w:rPr>
          <w:rFonts w:hint="eastAsia"/>
        </w:rPr>
        <w:t>4</w:t>
      </w:r>
      <w:r w:rsidR="00246B5E" w:rsidRPr="00EB712A">
        <w:rPr>
          <w:rFonts w:hint="eastAsia"/>
        </w:rPr>
        <w:t>004</w:t>
      </w:r>
      <w:r w:rsidR="00A20ED5" w:rsidRPr="00EB712A">
        <w:rPr>
          <w:rFonts w:hint="eastAsia"/>
        </w:rPr>
        <w:t xml:space="preserve">　</w:t>
      </w:r>
      <w:r w:rsidR="00A7573D" w:rsidRPr="00EB712A">
        <w:rPr>
          <w:rFonts w:hint="eastAsia"/>
        </w:rPr>
        <w:t>Fax：</w:t>
      </w:r>
      <w:r w:rsidR="00A20ED5" w:rsidRPr="00EB712A">
        <w:rPr>
          <w:rFonts w:hint="eastAsia"/>
        </w:rPr>
        <w:t>03-</w:t>
      </w:r>
      <w:r w:rsidR="00246B5E" w:rsidRPr="00EB712A">
        <w:rPr>
          <w:rFonts w:hint="eastAsia"/>
        </w:rPr>
        <w:t>6268</w:t>
      </w:r>
      <w:r w:rsidR="00A20ED5" w:rsidRPr="00EB712A">
        <w:rPr>
          <w:rFonts w:hint="eastAsia"/>
        </w:rPr>
        <w:t>-</w:t>
      </w:r>
      <w:r w:rsidR="00246B5E" w:rsidRPr="00EB712A">
        <w:rPr>
          <w:rFonts w:hint="eastAsia"/>
        </w:rPr>
        <w:t>9412</w:t>
      </w:r>
    </w:p>
    <w:p w14:paraId="6477D433" w14:textId="77777777" w:rsidR="00A20ED5" w:rsidRPr="00EB712A" w:rsidRDefault="00EB712A" w:rsidP="00EB712A">
      <w:r>
        <w:rPr>
          <w:rFonts w:hint="eastAsia"/>
        </w:rPr>
        <w:t xml:space="preserve">　　</w:t>
      </w:r>
      <w:r w:rsidR="00A20ED5" w:rsidRPr="00EB712A">
        <w:rPr>
          <w:rFonts w:hint="eastAsia"/>
        </w:rPr>
        <w:t>E-mail：</w:t>
      </w:r>
      <w:r w:rsidR="00246B5E" w:rsidRPr="00EB712A">
        <w:rPr>
          <w:rFonts w:hint="eastAsia"/>
        </w:rPr>
        <w:t>kaikaku_mirai</w:t>
      </w:r>
      <w:del w:id="37" w:author="長谷川 一途" w:date="2023-09-20T16:13:00Z">
        <w:r w:rsidR="00A20ED5" w:rsidRPr="00EB712A" w:rsidDel="009620BA">
          <w:rPr>
            <w:rFonts w:hint="eastAsia"/>
          </w:rPr>
          <w:delText>t</w:delText>
        </w:r>
      </w:del>
      <w:r w:rsidR="00A20ED5" w:rsidRPr="00EB712A">
        <w:rPr>
          <w:rFonts w:hint="eastAsia"/>
        </w:rPr>
        <w:t>@jst.go.jp</w:t>
      </w:r>
    </w:p>
    <w:bookmarkEnd w:id="36"/>
    <w:p w14:paraId="64148D14" w14:textId="77777777" w:rsidR="00A20ED5" w:rsidRPr="00EB712A" w:rsidRDefault="00A20ED5" w:rsidP="00EB712A"/>
    <w:p w14:paraId="03752F55" w14:textId="77777777" w:rsidR="00A20ED5" w:rsidRDefault="00A20ED5" w:rsidP="00EB712A">
      <w:r>
        <w:rPr>
          <w:rFonts w:hint="eastAsia"/>
        </w:rPr>
        <w:t>＜報道担当＞</w:t>
      </w:r>
    </w:p>
    <w:p w14:paraId="41A5750B" w14:textId="77777777" w:rsidR="00D6410B" w:rsidRPr="00EB712A" w:rsidRDefault="00EB712A" w:rsidP="00EB712A">
      <w:pPr>
        <w:pStyle w:val="ab"/>
      </w:pPr>
      <w:r>
        <w:rPr>
          <w:rFonts w:hint="eastAsia"/>
        </w:rPr>
        <w:t>・</w:t>
      </w:r>
      <w:r w:rsidR="00A20ED5" w:rsidRPr="00EB712A">
        <w:rPr>
          <w:rFonts w:hint="eastAsia"/>
        </w:rPr>
        <w:t>共同発表先が希望する場合のみ明記します。</w:t>
      </w:r>
    </w:p>
    <w:sectPr w:rsidR="00D6410B" w:rsidRPr="00EB712A" w:rsidSect="005B3E25">
      <w:pgSz w:w="11906" w:h="16838" w:code="9"/>
      <w:pgMar w:top="1418" w:right="1134" w:bottom="851" w:left="1134" w:header="567" w:footer="340" w:gutter="0"/>
      <w:paperSrc w:first="263" w:other="263"/>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A92F3" w14:textId="77777777" w:rsidR="00397CE1" w:rsidRDefault="00397CE1">
      <w:r>
        <w:separator/>
      </w:r>
    </w:p>
  </w:endnote>
  <w:endnote w:type="continuationSeparator" w:id="0">
    <w:p w14:paraId="54262919" w14:textId="77777777" w:rsidR="00397CE1" w:rsidRDefault="00397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1CC91" w14:textId="77777777" w:rsidR="00D6410B" w:rsidRPr="0002620A" w:rsidRDefault="00D6410B" w:rsidP="006C0CFD">
    <w:pPr>
      <w:pStyle w:val="a6"/>
      <w:jc w:val="center"/>
      <w:rPr>
        <w:rFonts w:hAnsi="ＭＳ ゴシック"/>
        <w:sz w:val="21"/>
        <w:szCs w:val="21"/>
      </w:rPr>
    </w:pPr>
    <w:r w:rsidRPr="0002620A">
      <w:rPr>
        <w:rFonts w:hAnsi="ＭＳ ゴシック"/>
        <w:kern w:val="0"/>
        <w:sz w:val="21"/>
        <w:szCs w:val="21"/>
      </w:rPr>
      <w:fldChar w:fldCharType="begin"/>
    </w:r>
    <w:r w:rsidRPr="0002620A">
      <w:rPr>
        <w:rFonts w:hAnsi="ＭＳ ゴシック"/>
        <w:kern w:val="0"/>
        <w:sz w:val="21"/>
        <w:szCs w:val="21"/>
      </w:rPr>
      <w:instrText xml:space="preserve"> PAGE </w:instrText>
    </w:r>
    <w:r w:rsidRPr="0002620A">
      <w:rPr>
        <w:rFonts w:hAnsi="ＭＳ ゴシック"/>
        <w:kern w:val="0"/>
        <w:sz w:val="21"/>
        <w:szCs w:val="21"/>
      </w:rPr>
      <w:fldChar w:fldCharType="separate"/>
    </w:r>
    <w:r w:rsidR="00E21B89">
      <w:rPr>
        <w:rFonts w:hAnsi="ＭＳ ゴシック"/>
        <w:noProof/>
        <w:kern w:val="0"/>
        <w:sz w:val="21"/>
        <w:szCs w:val="21"/>
      </w:rPr>
      <w:t>3</w:t>
    </w:r>
    <w:r w:rsidRPr="0002620A">
      <w:rPr>
        <w:rFonts w:hAnsi="ＭＳ ゴシック"/>
        <w:kern w:val="0"/>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3A75D" w14:textId="77777777" w:rsidR="00397CE1" w:rsidRDefault="00397CE1">
      <w:r>
        <w:separator/>
      </w:r>
    </w:p>
  </w:footnote>
  <w:footnote w:type="continuationSeparator" w:id="0">
    <w:p w14:paraId="6C588E51" w14:textId="77777777" w:rsidR="00397CE1" w:rsidRDefault="00397C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57E536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20C03D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C32763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0688EF9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AA4448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8D2C7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4D9A6812"/>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6445E9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88DB2E"/>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82544C7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3AC13F2"/>
    <w:multiLevelType w:val="hybridMultilevel"/>
    <w:tmpl w:val="D7FC5EE4"/>
    <w:lvl w:ilvl="0" w:tplc="838AC5CE">
      <w:start w:val="1"/>
      <w:numFmt w:val="decimal"/>
      <w:lvlText w:val="%1."/>
      <w:lvlJc w:val="left"/>
      <w:pPr>
        <w:tabs>
          <w:tab w:val="num" w:pos="7460"/>
        </w:tabs>
        <w:ind w:left="7460" w:hanging="420"/>
      </w:pPr>
    </w:lvl>
    <w:lvl w:ilvl="1" w:tplc="E76C9E28" w:tentative="1">
      <w:start w:val="1"/>
      <w:numFmt w:val="aiueoFullWidth"/>
      <w:lvlText w:val="(%2)"/>
      <w:lvlJc w:val="left"/>
      <w:pPr>
        <w:tabs>
          <w:tab w:val="num" w:pos="7880"/>
        </w:tabs>
        <w:ind w:left="7880" w:hanging="420"/>
      </w:pPr>
    </w:lvl>
    <w:lvl w:ilvl="2" w:tplc="CFE87C0A" w:tentative="1">
      <w:start w:val="1"/>
      <w:numFmt w:val="decimalEnclosedCircle"/>
      <w:lvlText w:val="%3"/>
      <w:lvlJc w:val="left"/>
      <w:pPr>
        <w:tabs>
          <w:tab w:val="num" w:pos="8300"/>
        </w:tabs>
        <w:ind w:left="8300" w:hanging="420"/>
      </w:pPr>
    </w:lvl>
    <w:lvl w:ilvl="3" w:tplc="10DAF55A" w:tentative="1">
      <w:start w:val="1"/>
      <w:numFmt w:val="decimal"/>
      <w:lvlText w:val="%4."/>
      <w:lvlJc w:val="left"/>
      <w:pPr>
        <w:tabs>
          <w:tab w:val="num" w:pos="8720"/>
        </w:tabs>
        <w:ind w:left="8720" w:hanging="420"/>
      </w:pPr>
    </w:lvl>
    <w:lvl w:ilvl="4" w:tplc="214AA0A2" w:tentative="1">
      <w:start w:val="1"/>
      <w:numFmt w:val="aiueoFullWidth"/>
      <w:lvlText w:val="(%5)"/>
      <w:lvlJc w:val="left"/>
      <w:pPr>
        <w:tabs>
          <w:tab w:val="num" w:pos="9140"/>
        </w:tabs>
        <w:ind w:left="9140" w:hanging="420"/>
      </w:pPr>
    </w:lvl>
    <w:lvl w:ilvl="5" w:tplc="F088382C" w:tentative="1">
      <w:start w:val="1"/>
      <w:numFmt w:val="decimalEnclosedCircle"/>
      <w:lvlText w:val="%6"/>
      <w:lvlJc w:val="left"/>
      <w:pPr>
        <w:tabs>
          <w:tab w:val="num" w:pos="9560"/>
        </w:tabs>
        <w:ind w:left="9560" w:hanging="420"/>
      </w:pPr>
    </w:lvl>
    <w:lvl w:ilvl="6" w:tplc="600AF42A" w:tentative="1">
      <w:start w:val="1"/>
      <w:numFmt w:val="decimal"/>
      <w:lvlText w:val="%7."/>
      <w:lvlJc w:val="left"/>
      <w:pPr>
        <w:tabs>
          <w:tab w:val="num" w:pos="9980"/>
        </w:tabs>
        <w:ind w:left="9980" w:hanging="420"/>
      </w:pPr>
    </w:lvl>
    <w:lvl w:ilvl="7" w:tplc="765075C2" w:tentative="1">
      <w:start w:val="1"/>
      <w:numFmt w:val="aiueoFullWidth"/>
      <w:lvlText w:val="(%8)"/>
      <w:lvlJc w:val="left"/>
      <w:pPr>
        <w:tabs>
          <w:tab w:val="num" w:pos="10400"/>
        </w:tabs>
        <w:ind w:left="10400" w:hanging="420"/>
      </w:pPr>
    </w:lvl>
    <w:lvl w:ilvl="8" w:tplc="3020A2D8" w:tentative="1">
      <w:start w:val="1"/>
      <w:numFmt w:val="decimalEnclosedCircle"/>
      <w:lvlText w:val="%9"/>
      <w:lvlJc w:val="left"/>
      <w:pPr>
        <w:tabs>
          <w:tab w:val="num" w:pos="10820"/>
        </w:tabs>
        <w:ind w:left="10820" w:hanging="420"/>
      </w:pPr>
    </w:lvl>
  </w:abstractNum>
  <w:abstractNum w:abstractNumId="11" w15:restartNumberingAfterBreak="0">
    <w:nsid w:val="04527E0D"/>
    <w:multiLevelType w:val="hybridMultilevel"/>
    <w:tmpl w:val="60BC8598"/>
    <w:lvl w:ilvl="0" w:tplc="155605A8">
      <w:start w:val="1"/>
      <w:numFmt w:val="decimalFullWidth"/>
      <w:lvlText w:val="%1）"/>
      <w:lvlJc w:val="left"/>
      <w:pPr>
        <w:tabs>
          <w:tab w:val="num" w:pos="480"/>
        </w:tabs>
        <w:ind w:left="480" w:hanging="480"/>
      </w:pPr>
      <w:rPr>
        <w:rFonts w:hint="eastAsia"/>
      </w:rPr>
    </w:lvl>
    <w:lvl w:ilvl="1" w:tplc="3E161EA8" w:tentative="1">
      <w:start w:val="1"/>
      <w:numFmt w:val="aiueoFullWidth"/>
      <w:lvlText w:val="(%2)"/>
      <w:lvlJc w:val="left"/>
      <w:pPr>
        <w:tabs>
          <w:tab w:val="num" w:pos="960"/>
        </w:tabs>
        <w:ind w:left="960" w:hanging="480"/>
      </w:pPr>
    </w:lvl>
    <w:lvl w:ilvl="2" w:tplc="6116F7CE" w:tentative="1">
      <w:start w:val="1"/>
      <w:numFmt w:val="decimalEnclosedCircle"/>
      <w:lvlText w:val="%3"/>
      <w:lvlJc w:val="left"/>
      <w:pPr>
        <w:tabs>
          <w:tab w:val="num" w:pos="1440"/>
        </w:tabs>
        <w:ind w:left="1440" w:hanging="480"/>
      </w:pPr>
    </w:lvl>
    <w:lvl w:ilvl="3" w:tplc="646A8B20" w:tentative="1">
      <w:start w:val="1"/>
      <w:numFmt w:val="decimal"/>
      <w:lvlText w:val="%4."/>
      <w:lvlJc w:val="left"/>
      <w:pPr>
        <w:tabs>
          <w:tab w:val="num" w:pos="1920"/>
        </w:tabs>
        <w:ind w:left="1920" w:hanging="480"/>
      </w:pPr>
    </w:lvl>
    <w:lvl w:ilvl="4" w:tplc="B17C8D62" w:tentative="1">
      <w:start w:val="1"/>
      <w:numFmt w:val="aiueoFullWidth"/>
      <w:lvlText w:val="(%5)"/>
      <w:lvlJc w:val="left"/>
      <w:pPr>
        <w:tabs>
          <w:tab w:val="num" w:pos="2400"/>
        </w:tabs>
        <w:ind w:left="2400" w:hanging="480"/>
      </w:pPr>
    </w:lvl>
    <w:lvl w:ilvl="5" w:tplc="8B281E10" w:tentative="1">
      <w:start w:val="1"/>
      <w:numFmt w:val="decimalEnclosedCircle"/>
      <w:lvlText w:val="%6"/>
      <w:lvlJc w:val="left"/>
      <w:pPr>
        <w:tabs>
          <w:tab w:val="num" w:pos="2880"/>
        </w:tabs>
        <w:ind w:left="2880" w:hanging="480"/>
      </w:pPr>
    </w:lvl>
    <w:lvl w:ilvl="6" w:tplc="D480F070" w:tentative="1">
      <w:start w:val="1"/>
      <w:numFmt w:val="decimal"/>
      <w:lvlText w:val="%7."/>
      <w:lvlJc w:val="left"/>
      <w:pPr>
        <w:tabs>
          <w:tab w:val="num" w:pos="3360"/>
        </w:tabs>
        <w:ind w:left="3360" w:hanging="480"/>
      </w:pPr>
    </w:lvl>
    <w:lvl w:ilvl="7" w:tplc="C346F550" w:tentative="1">
      <w:start w:val="1"/>
      <w:numFmt w:val="aiueoFullWidth"/>
      <w:lvlText w:val="(%8)"/>
      <w:lvlJc w:val="left"/>
      <w:pPr>
        <w:tabs>
          <w:tab w:val="num" w:pos="3840"/>
        </w:tabs>
        <w:ind w:left="3840" w:hanging="480"/>
      </w:pPr>
    </w:lvl>
    <w:lvl w:ilvl="8" w:tplc="AC8C2018" w:tentative="1">
      <w:start w:val="1"/>
      <w:numFmt w:val="decimalEnclosedCircle"/>
      <w:lvlText w:val="%9"/>
      <w:lvlJc w:val="left"/>
      <w:pPr>
        <w:tabs>
          <w:tab w:val="num" w:pos="4320"/>
        </w:tabs>
        <w:ind w:left="4320" w:hanging="480"/>
      </w:pPr>
    </w:lvl>
  </w:abstractNum>
  <w:abstractNum w:abstractNumId="12" w15:restartNumberingAfterBreak="0">
    <w:nsid w:val="062B3D93"/>
    <w:multiLevelType w:val="hybridMultilevel"/>
    <w:tmpl w:val="D5DCD49C"/>
    <w:lvl w:ilvl="0" w:tplc="04464F5C">
      <w:start w:val="1"/>
      <w:numFmt w:val="decimal"/>
      <w:lvlText w:val="%1."/>
      <w:lvlJc w:val="left"/>
      <w:pPr>
        <w:tabs>
          <w:tab w:val="num" w:pos="6360"/>
        </w:tabs>
        <w:ind w:left="6360" w:hanging="420"/>
      </w:pPr>
    </w:lvl>
    <w:lvl w:ilvl="1" w:tplc="D2B873F2" w:tentative="1">
      <w:start w:val="1"/>
      <w:numFmt w:val="aiueoFullWidth"/>
      <w:lvlText w:val="(%2)"/>
      <w:lvlJc w:val="left"/>
      <w:pPr>
        <w:tabs>
          <w:tab w:val="num" w:pos="6780"/>
        </w:tabs>
        <w:ind w:left="6780" w:hanging="420"/>
      </w:pPr>
    </w:lvl>
    <w:lvl w:ilvl="2" w:tplc="7FD6C084" w:tentative="1">
      <w:start w:val="1"/>
      <w:numFmt w:val="decimalEnclosedCircle"/>
      <w:lvlText w:val="%3"/>
      <w:lvlJc w:val="left"/>
      <w:pPr>
        <w:tabs>
          <w:tab w:val="num" w:pos="7200"/>
        </w:tabs>
        <w:ind w:left="7200" w:hanging="420"/>
      </w:pPr>
    </w:lvl>
    <w:lvl w:ilvl="3" w:tplc="077EBB82" w:tentative="1">
      <w:start w:val="1"/>
      <w:numFmt w:val="decimal"/>
      <w:lvlText w:val="%4."/>
      <w:lvlJc w:val="left"/>
      <w:pPr>
        <w:tabs>
          <w:tab w:val="num" w:pos="7620"/>
        </w:tabs>
        <w:ind w:left="7620" w:hanging="420"/>
      </w:pPr>
    </w:lvl>
    <w:lvl w:ilvl="4" w:tplc="0FC67510" w:tentative="1">
      <w:start w:val="1"/>
      <w:numFmt w:val="aiueoFullWidth"/>
      <w:lvlText w:val="(%5)"/>
      <w:lvlJc w:val="left"/>
      <w:pPr>
        <w:tabs>
          <w:tab w:val="num" w:pos="8040"/>
        </w:tabs>
        <w:ind w:left="8040" w:hanging="420"/>
      </w:pPr>
    </w:lvl>
    <w:lvl w:ilvl="5" w:tplc="6EECEE7E" w:tentative="1">
      <w:start w:val="1"/>
      <w:numFmt w:val="decimalEnclosedCircle"/>
      <w:lvlText w:val="%6"/>
      <w:lvlJc w:val="left"/>
      <w:pPr>
        <w:tabs>
          <w:tab w:val="num" w:pos="8460"/>
        </w:tabs>
        <w:ind w:left="8460" w:hanging="420"/>
      </w:pPr>
    </w:lvl>
    <w:lvl w:ilvl="6" w:tplc="19EE24A2" w:tentative="1">
      <w:start w:val="1"/>
      <w:numFmt w:val="decimal"/>
      <w:lvlText w:val="%7."/>
      <w:lvlJc w:val="left"/>
      <w:pPr>
        <w:tabs>
          <w:tab w:val="num" w:pos="8880"/>
        </w:tabs>
        <w:ind w:left="8880" w:hanging="420"/>
      </w:pPr>
    </w:lvl>
    <w:lvl w:ilvl="7" w:tplc="C1C2AA18" w:tentative="1">
      <w:start w:val="1"/>
      <w:numFmt w:val="aiueoFullWidth"/>
      <w:lvlText w:val="(%8)"/>
      <w:lvlJc w:val="left"/>
      <w:pPr>
        <w:tabs>
          <w:tab w:val="num" w:pos="9300"/>
        </w:tabs>
        <w:ind w:left="9300" w:hanging="420"/>
      </w:pPr>
    </w:lvl>
    <w:lvl w:ilvl="8" w:tplc="D6260B80" w:tentative="1">
      <w:start w:val="1"/>
      <w:numFmt w:val="decimalEnclosedCircle"/>
      <w:lvlText w:val="%9"/>
      <w:lvlJc w:val="left"/>
      <w:pPr>
        <w:tabs>
          <w:tab w:val="num" w:pos="9720"/>
        </w:tabs>
        <w:ind w:left="9720" w:hanging="420"/>
      </w:pPr>
    </w:lvl>
  </w:abstractNum>
  <w:abstractNum w:abstractNumId="13" w15:restartNumberingAfterBreak="0">
    <w:nsid w:val="0AFD38E7"/>
    <w:multiLevelType w:val="hybridMultilevel"/>
    <w:tmpl w:val="DB920306"/>
    <w:lvl w:ilvl="0" w:tplc="ED0A3774">
      <w:numFmt w:val="bullet"/>
      <w:lvlText w:val="＊"/>
      <w:lvlJc w:val="left"/>
      <w:pPr>
        <w:tabs>
          <w:tab w:val="num" w:pos="360"/>
        </w:tabs>
        <w:ind w:left="360" w:hanging="360"/>
      </w:pPr>
      <w:rPr>
        <w:rFonts w:ascii="ＭＳ 明朝" w:eastAsia="ＭＳ 明朝" w:hAnsi="ＭＳ 明朝" w:cs="Times New Roman" w:hint="eastAsia"/>
      </w:rPr>
    </w:lvl>
    <w:lvl w:ilvl="1" w:tplc="B57863FA">
      <w:start w:val="1"/>
      <w:numFmt w:val="decimal"/>
      <w:lvlText w:val="%2."/>
      <w:lvlJc w:val="left"/>
      <w:pPr>
        <w:tabs>
          <w:tab w:val="num" w:pos="1440"/>
        </w:tabs>
        <w:ind w:left="1440" w:hanging="360"/>
      </w:pPr>
    </w:lvl>
    <w:lvl w:ilvl="2" w:tplc="C8AAC954">
      <w:start w:val="1"/>
      <w:numFmt w:val="decimal"/>
      <w:lvlText w:val="%3."/>
      <w:lvlJc w:val="left"/>
      <w:pPr>
        <w:tabs>
          <w:tab w:val="num" w:pos="2160"/>
        </w:tabs>
        <w:ind w:left="2160" w:hanging="360"/>
      </w:pPr>
    </w:lvl>
    <w:lvl w:ilvl="3" w:tplc="412E0DE6">
      <w:start w:val="1"/>
      <w:numFmt w:val="decimal"/>
      <w:lvlText w:val="%4."/>
      <w:lvlJc w:val="left"/>
      <w:pPr>
        <w:tabs>
          <w:tab w:val="num" w:pos="2880"/>
        </w:tabs>
        <w:ind w:left="2880" w:hanging="360"/>
      </w:pPr>
    </w:lvl>
    <w:lvl w:ilvl="4" w:tplc="B08A3A86">
      <w:start w:val="1"/>
      <w:numFmt w:val="decimal"/>
      <w:lvlText w:val="%5."/>
      <w:lvlJc w:val="left"/>
      <w:pPr>
        <w:tabs>
          <w:tab w:val="num" w:pos="3600"/>
        </w:tabs>
        <w:ind w:left="3600" w:hanging="360"/>
      </w:pPr>
    </w:lvl>
    <w:lvl w:ilvl="5" w:tplc="9BFE10D2">
      <w:start w:val="1"/>
      <w:numFmt w:val="decimal"/>
      <w:lvlText w:val="%6."/>
      <w:lvlJc w:val="left"/>
      <w:pPr>
        <w:tabs>
          <w:tab w:val="num" w:pos="4320"/>
        </w:tabs>
        <w:ind w:left="4320" w:hanging="360"/>
      </w:pPr>
    </w:lvl>
    <w:lvl w:ilvl="6" w:tplc="BC5A6994">
      <w:start w:val="1"/>
      <w:numFmt w:val="decimal"/>
      <w:lvlText w:val="%7."/>
      <w:lvlJc w:val="left"/>
      <w:pPr>
        <w:tabs>
          <w:tab w:val="num" w:pos="5040"/>
        </w:tabs>
        <w:ind w:left="5040" w:hanging="360"/>
      </w:pPr>
    </w:lvl>
    <w:lvl w:ilvl="7" w:tplc="DCA07842">
      <w:start w:val="1"/>
      <w:numFmt w:val="decimal"/>
      <w:lvlText w:val="%8."/>
      <w:lvlJc w:val="left"/>
      <w:pPr>
        <w:tabs>
          <w:tab w:val="num" w:pos="5760"/>
        </w:tabs>
        <w:ind w:left="5760" w:hanging="360"/>
      </w:pPr>
    </w:lvl>
    <w:lvl w:ilvl="8" w:tplc="E3B07840">
      <w:start w:val="1"/>
      <w:numFmt w:val="decimal"/>
      <w:lvlText w:val="%9."/>
      <w:lvlJc w:val="left"/>
      <w:pPr>
        <w:tabs>
          <w:tab w:val="num" w:pos="6480"/>
        </w:tabs>
        <w:ind w:left="6480" w:hanging="360"/>
      </w:pPr>
    </w:lvl>
  </w:abstractNum>
  <w:abstractNum w:abstractNumId="14" w15:restartNumberingAfterBreak="0">
    <w:nsid w:val="0C181CBD"/>
    <w:multiLevelType w:val="hybridMultilevel"/>
    <w:tmpl w:val="9C841324"/>
    <w:lvl w:ilvl="0" w:tplc="9892C574">
      <w:start w:val="1"/>
      <w:numFmt w:val="decimal"/>
      <w:lvlText w:val="(%1)"/>
      <w:lvlJc w:val="left"/>
      <w:pPr>
        <w:tabs>
          <w:tab w:val="num" w:pos="675"/>
        </w:tabs>
        <w:ind w:left="675" w:hanging="435"/>
      </w:pPr>
      <w:rPr>
        <w:rFonts w:ascii="Times New Roman" w:eastAsia="Times New Roman" w:hAnsi="Times New Roman" w:cs="Times New Roman"/>
        <w:color w:val="FF0000"/>
      </w:rPr>
    </w:lvl>
    <w:lvl w:ilvl="1" w:tplc="8E06EBA2" w:tentative="1">
      <w:start w:val="1"/>
      <w:numFmt w:val="aiueoFullWidth"/>
      <w:lvlText w:val="(%2)"/>
      <w:lvlJc w:val="left"/>
      <w:pPr>
        <w:tabs>
          <w:tab w:val="num" w:pos="1080"/>
        </w:tabs>
        <w:ind w:left="1080" w:hanging="420"/>
      </w:pPr>
    </w:lvl>
    <w:lvl w:ilvl="2" w:tplc="275EC4B4" w:tentative="1">
      <w:start w:val="1"/>
      <w:numFmt w:val="decimalEnclosedCircle"/>
      <w:lvlText w:val="%3"/>
      <w:lvlJc w:val="left"/>
      <w:pPr>
        <w:tabs>
          <w:tab w:val="num" w:pos="1500"/>
        </w:tabs>
        <w:ind w:left="1500" w:hanging="420"/>
      </w:pPr>
    </w:lvl>
    <w:lvl w:ilvl="3" w:tplc="DD4EAA90" w:tentative="1">
      <w:start w:val="1"/>
      <w:numFmt w:val="decimal"/>
      <w:lvlText w:val="%4."/>
      <w:lvlJc w:val="left"/>
      <w:pPr>
        <w:tabs>
          <w:tab w:val="num" w:pos="1920"/>
        </w:tabs>
        <w:ind w:left="1920" w:hanging="420"/>
      </w:pPr>
    </w:lvl>
    <w:lvl w:ilvl="4" w:tplc="D90E8076" w:tentative="1">
      <w:start w:val="1"/>
      <w:numFmt w:val="aiueoFullWidth"/>
      <w:lvlText w:val="(%5)"/>
      <w:lvlJc w:val="left"/>
      <w:pPr>
        <w:tabs>
          <w:tab w:val="num" w:pos="2340"/>
        </w:tabs>
        <w:ind w:left="2340" w:hanging="420"/>
      </w:pPr>
    </w:lvl>
    <w:lvl w:ilvl="5" w:tplc="B372B1D2" w:tentative="1">
      <w:start w:val="1"/>
      <w:numFmt w:val="decimalEnclosedCircle"/>
      <w:lvlText w:val="%6"/>
      <w:lvlJc w:val="left"/>
      <w:pPr>
        <w:tabs>
          <w:tab w:val="num" w:pos="2760"/>
        </w:tabs>
        <w:ind w:left="2760" w:hanging="420"/>
      </w:pPr>
    </w:lvl>
    <w:lvl w:ilvl="6" w:tplc="3C4A34AE" w:tentative="1">
      <w:start w:val="1"/>
      <w:numFmt w:val="decimal"/>
      <w:lvlText w:val="%7."/>
      <w:lvlJc w:val="left"/>
      <w:pPr>
        <w:tabs>
          <w:tab w:val="num" w:pos="3180"/>
        </w:tabs>
        <w:ind w:left="3180" w:hanging="420"/>
      </w:pPr>
    </w:lvl>
    <w:lvl w:ilvl="7" w:tplc="721AC1EA" w:tentative="1">
      <w:start w:val="1"/>
      <w:numFmt w:val="aiueoFullWidth"/>
      <w:lvlText w:val="(%8)"/>
      <w:lvlJc w:val="left"/>
      <w:pPr>
        <w:tabs>
          <w:tab w:val="num" w:pos="3600"/>
        </w:tabs>
        <w:ind w:left="3600" w:hanging="420"/>
      </w:pPr>
    </w:lvl>
    <w:lvl w:ilvl="8" w:tplc="CCE64588" w:tentative="1">
      <w:start w:val="1"/>
      <w:numFmt w:val="decimalEnclosedCircle"/>
      <w:lvlText w:val="%9"/>
      <w:lvlJc w:val="left"/>
      <w:pPr>
        <w:tabs>
          <w:tab w:val="num" w:pos="4020"/>
        </w:tabs>
        <w:ind w:left="4020" w:hanging="420"/>
      </w:pPr>
    </w:lvl>
  </w:abstractNum>
  <w:abstractNum w:abstractNumId="15" w15:restartNumberingAfterBreak="0">
    <w:nsid w:val="114A7B7B"/>
    <w:multiLevelType w:val="hybridMultilevel"/>
    <w:tmpl w:val="ED5C8BC0"/>
    <w:lvl w:ilvl="0" w:tplc="5F4C463A">
      <w:start w:val="1"/>
      <w:numFmt w:val="bullet"/>
      <w:lvlText w:val=""/>
      <w:lvlJc w:val="left"/>
      <w:pPr>
        <w:tabs>
          <w:tab w:val="num" w:pos="420"/>
        </w:tabs>
        <w:ind w:left="420" w:hanging="420"/>
      </w:pPr>
      <w:rPr>
        <w:rFonts w:ascii="Wingdings" w:hAnsi="Wingdings" w:hint="default"/>
        <w:sz w:val="16"/>
      </w:rPr>
    </w:lvl>
    <w:lvl w:ilvl="1" w:tplc="924C1A84" w:tentative="1">
      <w:start w:val="1"/>
      <w:numFmt w:val="bullet"/>
      <w:lvlText w:val=""/>
      <w:lvlJc w:val="left"/>
      <w:pPr>
        <w:tabs>
          <w:tab w:val="num" w:pos="840"/>
        </w:tabs>
        <w:ind w:left="840" w:hanging="420"/>
      </w:pPr>
      <w:rPr>
        <w:rFonts w:ascii="Wingdings" w:hAnsi="Wingdings" w:hint="default"/>
      </w:rPr>
    </w:lvl>
    <w:lvl w:ilvl="2" w:tplc="A0381F9A" w:tentative="1">
      <w:start w:val="1"/>
      <w:numFmt w:val="bullet"/>
      <w:lvlText w:val=""/>
      <w:lvlJc w:val="left"/>
      <w:pPr>
        <w:tabs>
          <w:tab w:val="num" w:pos="1260"/>
        </w:tabs>
        <w:ind w:left="1260" w:hanging="420"/>
      </w:pPr>
      <w:rPr>
        <w:rFonts w:ascii="Wingdings" w:hAnsi="Wingdings" w:hint="default"/>
      </w:rPr>
    </w:lvl>
    <w:lvl w:ilvl="3" w:tplc="9C7A69F8" w:tentative="1">
      <w:start w:val="1"/>
      <w:numFmt w:val="bullet"/>
      <w:lvlText w:val=""/>
      <w:lvlJc w:val="left"/>
      <w:pPr>
        <w:tabs>
          <w:tab w:val="num" w:pos="1680"/>
        </w:tabs>
        <w:ind w:left="1680" w:hanging="420"/>
      </w:pPr>
      <w:rPr>
        <w:rFonts w:ascii="Wingdings" w:hAnsi="Wingdings" w:hint="default"/>
      </w:rPr>
    </w:lvl>
    <w:lvl w:ilvl="4" w:tplc="BC3CFCD8" w:tentative="1">
      <w:start w:val="1"/>
      <w:numFmt w:val="bullet"/>
      <w:lvlText w:val=""/>
      <w:lvlJc w:val="left"/>
      <w:pPr>
        <w:tabs>
          <w:tab w:val="num" w:pos="2100"/>
        </w:tabs>
        <w:ind w:left="2100" w:hanging="420"/>
      </w:pPr>
      <w:rPr>
        <w:rFonts w:ascii="Wingdings" w:hAnsi="Wingdings" w:hint="default"/>
      </w:rPr>
    </w:lvl>
    <w:lvl w:ilvl="5" w:tplc="838AB818" w:tentative="1">
      <w:start w:val="1"/>
      <w:numFmt w:val="bullet"/>
      <w:lvlText w:val=""/>
      <w:lvlJc w:val="left"/>
      <w:pPr>
        <w:tabs>
          <w:tab w:val="num" w:pos="2520"/>
        </w:tabs>
        <w:ind w:left="2520" w:hanging="420"/>
      </w:pPr>
      <w:rPr>
        <w:rFonts w:ascii="Wingdings" w:hAnsi="Wingdings" w:hint="default"/>
      </w:rPr>
    </w:lvl>
    <w:lvl w:ilvl="6" w:tplc="03A87BBC" w:tentative="1">
      <w:start w:val="1"/>
      <w:numFmt w:val="bullet"/>
      <w:lvlText w:val=""/>
      <w:lvlJc w:val="left"/>
      <w:pPr>
        <w:tabs>
          <w:tab w:val="num" w:pos="2940"/>
        </w:tabs>
        <w:ind w:left="2940" w:hanging="420"/>
      </w:pPr>
      <w:rPr>
        <w:rFonts w:ascii="Wingdings" w:hAnsi="Wingdings" w:hint="default"/>
      </w:rPr>
    </w:lvl>
    <w:lvl w:ilvl="7" w:tplc="6D6AD530" w:tentative="1">
      <w:start w:val="1"/>
      <w:numFmt w:val="bullet"/>
      <w:lvlText w:val=""/>
      <w:lvlJc w:val="left"/>
      <w:pPr>
        <w:tabs>
          <w:tab w:val="num" w:pos="3360"/>
        </w:tabs>
        <w:ind w:left="3360" w:hanging="420"/>
      </w:pPr>
      <w:rPr>
        <w:rFonts w:ascii="Wingdings" w:hAnsi="Wingdings" w:hint="default"/>
      </w:rPr>
    </w:lvl>
    <w:lvl w:ilvl="8" w:tplc="3BF47F4C"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121F591A"/>
    <w:multiLevelType w:val="hybridMultilevel"/>
    <w:tmpl w:val="EF36744C"/>
    <w:lvl w:ilvl="0" w:tplc="882EEE38">
      <w:start w:val="1"/>
      <w:numFmt w:val="decimal"/>
      <w:lvlText w:val="%1）"/>
      <w:lvlJc w:val="left"/>
      <w:pPr>
        <w:tabs>
          <w:tab w:val="num" w:pos="480"/>
        </w:tabs>
        <w:ind w:left="480" w:hanging="480"/>
      </w:pPr>
      <w:rPr>
        <w:rFonts w:hint="eastAsia"/>
      </w:rPr>
    </w:lvl>
    <w:lvl w:ilvl="1" w:tplc="7152CC2C">
      <w:start w:val="1"/>
      <w:numFmt w:val="upperRoman"/>
      <w:suff w:val="space"/>
      <w:lvlText w:val="(%2)"/>
      <w:lvlJc w:val="left"/>
      <w:pPr>
        <w:ind w:left="760" w:hanging="340"/>
      </w:pPr>
      <w:rPr>
        <w:rFonts w:hint="default"/>
        <w:b/>
      </w:rPr>
    </w:lvl>
    <w:lvl w:ilvl="2" w:tplc="5178D652">
      <w:start w:val="1"/>
      <w:numFmt w:val="decimal"/>
      <w:suff w:val="space"/>
      <w:lvlText w:val="%3)"/>
      <w:lvlJc w:val="left"/>
      <w:pPr>
        <w:ind w:left="1040" w:hanging="200"/>
      </w:pPr>
      <w:rPr>
        <w:rFonts w:hint="eastAsia"/>
      </w:rPr>
    </w:lvl>
    <w:lvl w:ilvl="3" w:tplc="823473B8">
      <w:start w:val="1"/>
      <w:numFmt w:val="decimalFullWidth"/>
      <w:lvlText w:val="%4．"/>
      <w:lvlJc w:val="left"/>
      <w:pPr>
        <w:tabs>
          <w:tab w:val="num" w:pos="1700"/>
        </w:tabs>
        <w:ind w:left="1700" w:hanging="440"/>
      </w:pPr>
      <w:rPr>
        <w:rFonts w:hint="eastAsia"/>
      </w:rPr>
    </w:lvl>
    <w:lvl w:ilvl="4" w:tplc="BEA2FE80">
      <w:start w:val="1"/>
      <w:numFmt w:val="decimal"/>
      <w:suff w:val="space"/>
      <w:lvlText w:val="%5."/>
      <w:lvlJc w:val="left"/>
      <w:pPr>
        <w:ind w:left="1920" w:hanging="240"/>
      </w:pPr>
      <w:rPr>
        <w:rFonts w:hint="eastAsia"/>
      </w:rPr>
    </w:lvl>
    <w:lvl w:ilvl="5" w:tplc="16D088FC" w:tentative="1">
      <w:start w:val="1"/>
      <w:numFmt w:val="bullet"/>
      <w:lvlText w:val=""/>
      <w:lvlJc w:val="left"/>
      <w:pPr>
        <w:tabs>
          <w:tab w:val="num" w:pos="2520"/>
        </w:tabs>
        <w:ind w:left="2520" w:hanging="420"/>
      </w:pPr>
      <w:rPr>
        <w:rFonts w:ascii="Wingdings" w:hAnsi="Wingdings" w:hint="default"/>
      </w:rPr>
    </w:lvl>
    <w:lvl w:ilvl="6" w:tplc="9ECC9D4A" w:tentative="1">
      <w:start w:val="1"/>
      <w:numFmt w:val="bullet"/>
      <w:lvlText w:val=""/>
      <w:lvlJc w:val="left"/>
      <w:pPr>
        <w:tabs>
          <w:tab w:val="num" w:pos="2940"/>
        </w:tabs>
        <w:ind w:left="2940" w:hanging="420"/>
      </w:pPr>
      <w:rPr>
        <w:rFonts w:ascii="Wingdings" w:hAnsi="Wingdings" w:hint="default"/>
      </w:rPr>
    </w:lvl>
    <w:lvl w:ilvl="7" w:tplc="BF5EEBE8" w:tentative="1">
      <w:start w:val="1"/>
      <w:numFmt w:val="bullet"/>
      <w:lvlText w:val=""/>
      <w:lvlJc w:val="left"/>
      <w:pPr>
        <w:tabs>
          <w:tab w:val="num" w:pos="3360"/>
        </w:tabs>
        <w:ind w:left="3360" w:hanging="420"/>
      </w:pPr>
      <w:rPr>
        <w:rFonts w:ascii="Wingdings" w:hAnsi="Wingdings" w:hint="default"/>
      </w:rPr>
    </w:lvl>
    <w:lvl w:ilvl="8" w:tplc="D9AE98FC"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13886EB6"/>
    <w:multiLevelType w:val="hybridMultilevel"/>
    <w:tmpl w:val="3D181424"/>
    <w:lvl w:ilvl="0" w:tplc="AB6A7F22">
      <w:start w:val="3"/>
      <w:numFmt w:val="bullet"/>
      <w:lvlText w:val="○"/>
      <w:lvlJc w:val="left"/>
      <w:pPr>
        <w:tabs>
          <w:tab w:val="num" w:pos="360"/>
        </w:tabs>
        <w:ind w:left="360" w:hanging="360"/>
      </w:pPr>
      <w:rPr>
        <w:rFonts w:ascii="ＭＳ 明朝" w:eastAsia="ＭＳ 明朝" w:hAnsi="ＭＳ 明朝" w:cs="Times New Roman" w:hint="eastAsia"/>
      </w:rPr>
    </w:lvl>
    <w:lvl w:ilvl="1" w:tplc="E05E1FC0" w:tentative="1">
      <w:start w:val="1"/>
      <w:numFmt w:val="bullet"/>
      <w:lvlText w:val=""/>
      <w:lvlJc w:val="left"/>
      <w:pPr>
        <w:tabs>
          <w:tab w:val="num" w:pos="840"/>
        </w:tabs>
        <w:ind w:left="840" w:hanging="420"/>
      </w:pPr>
      <w:rPr>
        <w:rFonts w:ascii="Wingdings" w:hAnsi="Wingdings" w:hint="default"/>
      </w:rPr>
    </w:lvl>
    <w:lvl w:ilvl="2" w:tplc="9018823E" w:tentative="1">
      <w:start w:val="1"/>
      <w:numFmt w:val="bullet"/>
      <w:lvlText w:val=""/>
      <w:lvlJc w:val="left"/>
      <w:pPr>
        <w:tabs>
          <w:tab w:val="num" w:pos="1260"/>
        </w:tabs>
        <w:ind w:left="1260" w:hanging="420"/>
      </w:pPr>
      <w:rPr>
        <w:rFonts w:ascii="Wingdings" w:hAnsi="Wingdings" w:hint="default"/>
      </w:rPr>
    </w:lvl>
    <w:lvl w:ilvl="3" w:tplc="1A989A7A" w:tentative="1">
      <w:start w:val="1"/>
      <w:numFmt w:val="bullet"/>
      <w:lvlText w:val=""/>
      <w:lvlJc w:val="left"/>
      <w:pPr>
        <w:tabs>
          <w:tab w:val="num" w:pos="1680"/>
        </w:tabs>
        <w:ind w:left="1680" w:hanging="420"/>
      </w:pPr>
      <w:rPr>
        <w:rFonts w:ascii="Wingdings" w:hAnsi="Wingdings" w:hint="default"/>
      </w:rPr>
    </w:lvl>
    <w:lvl w:ilvl="4" w:tplc="AB2641DE" w:tentative="1">
      <w:start w:val="1"/>
      <w:numFmt w:val="bullet"/>
      <w:lvlText w:val=""/>
      <w:lvlJc w:val="left"/>
      <w:pPr>
        <w:tabs>
          <w:tab w:val="num" w:pos="2100"/>
        </w:tabs>
        <w:ind w:left="2100" w:hanging="420"/>
      </w:pPr>
      <w:rPr>
        <w:rFonts w:ascii="Wingdings" w:hAnsi="Wingdings" w:hint="default"/>
      </w:rPr>
    </w:lvl>
    <w:lvl w:ilvl="5" w:tplc="62E8B7B4" w:tentative="1">
      <w:start w:val="1"/>
      <w:numFmt w:val="bullet"/>
      <w:lvlText w:val=""/>
      <w:lvlJc w:val="left"/>
      <w:pPr>
        <w:tabs>
          <w:tab w:val="num" w:pos="2520"/>
        </w:tabs>
        <w:ind w:left="2520" w:hanging="420"/>
      </w:pPr>
      <w:rPr>
        <w:rFonts w:ascii="Wingdings" w:hAnsi="Wingdings" w:hint="default"/>
      </w:rPr>
    </w:lvl>
    <w:lvl w:ilvl="6" w:tplc="1D0EE670" w:tentative="1">
      <w:start w:val="1"/>
      <w:numFmt w:val="bullet"/>
      <w:lvlText w:val=""/>
      <w:lvlJc w:val="left"/>
      <w:pPr>
        <w:tabs>
          <w:tab w:val="num" w:pos="2940"/>
        </w:tabs>
        <w:ind w:left="2940" w:hanging="420"/>
      </w:pPr>
      <w:rPr>
        <w:rFonts w:ascii="Wingdings" w:hAnsi="Wingdings" w:hint="default"/>
      </w:rPr>
    </w:lvl>
    <w:lvl w:ilvl="7" w:tplc="16A4E800" w:tentative="1">
      <w:start w:val="1"/>
      <w:numFmt w:val="bullet"/>
      <w:lvlText w:val=""/>
      <w:lvlJc w:val="left"/>
      <w:pPr>
        <w:tabs>
          <w:tab w:val="num" w:pos="3360"/>
        </w:tabs>
        <w:ind w:left="3360" w:hanging="420"/>
      </w:pPr>
      <w:rPr>
        <w:rFonts w:ascii="Wingdings" w:hAnsi="Wingdings" w:hint="default"/>
      </w:rPr>
    </w:lvl>
    <w:lvl w:ilvl="8" w:tplc="C6E017E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15870F02"/>
    <w:multiLevelType w:val="hybridMultilevel"/>
    <w:tmpl w:val="835E28FA"/>
    <w:lvl w:ilvl="0" w:tplc="B754AC9E">
      <w:start w:val="5"/>
      <w:numFmt w:val="decimal"/>
      <w:lvlText w:val="%1."/>
      <w:lvlJc w:val="left"/>
      <w:pPr>
        <w:tabs>
          <w:tab w:val="num" w:pos="390"/>
        </w:tabs>
        <w:ind w:left="390" w:hanging="390"/>
      </w:pPr>
      <w:rPr>
        <w:rFonts w:hint="default"/>
      </w:rPr>
    </w:lvl>
    <w:lvl w:ilvl="1" w:tplc="9A18F0F0" w:tentative="1">
      <w:start w:val="1"/>
      <w:numFmt w:val="aiueoFullWidth"/>
      <w:lvlText w:val="(%2)"/>
      <w:lvlJc w:val="left"/>
      <w:pPr>
        <w:tabs>
          <w:tab w:val="num" w:pos="840"/>
        </w:tabs>
        <w:ind w:left="840" w:hanging="420"/>
      </w:pPr>
    </w:lvl>
    <w:lvl w:ilvl="2" w:tplc="B89E00CA" w:tentative="1">
      <w:start w:val="1"/>
      <w:numFmt w:val="decimalEnclosedCircle"/>
      <w:lvlText w:val="%3"/>
      <w:lvlJc w:val="left"/>
      <w:pPr>
        <w:tabs>
          <w:tab w:val="num" w:pos="1260"/>
        </w:tabs>
        <w:ind w:left="1260" w:hanging="420"/>
      </w:pPr>
    </w:lvl>
    <w:lvl w:ilvl="3" w:tplc="A5345766" w:tentative="1">
      <w:start w:val="1"/>
      <w:numFmt w:val="decimal"/>
      <w:lvlText w:val="%4."/>
      <w:lvlJc w:val="left"/>
      <w:pPr>
        <w:tabs>
          <w:tab w:val="num" w:pos="1680"/>
        </w:tabs>
        <w:ind w:left="1680" w:hanging="420"/>
      </w:pPr>
    </w:lvl>
    <w:lvl w:ilvl="4" w:tplc="4B6242D0" w:tentative="1">
      <w:start w:val="1"/>
      <w:numFmt w:val="aiueoFullWidth"/>
      <w:lvlText w:val="(%5)"/>
      <w:lvlJc w:val="left"/>
      <w:pPr>
        <w:tabs>
          <w:tab w:val="num" w:pos="2100"/>
        </w:tabs>
        <w:ind w:left="2100" w:hanging="420"/>
      </w:pPr>
    </w:lvl>
    <w:lvl w:ilvl="5" w:tplc="73C01618" w:tentative="1">
      <w:start w:val="1"/>
      <w:numFmt w:val="decimalEnclosedCircle"/>
      <w:lvlText w:val="%6"/>
      <w:lvlJc w:val="left"/>
      <w:pPr>
        <w:tabs>
          <w:tab w:val="num" w:pos="2520"/>
        </w:tabs>
        <w:ind w:left="2520" w:hanging="420"/>
      </w:pPr>
    </w:lvl>
    <w:lvl w:ilvl="6" w:tplc="D626263E" w:tentative="1">
      <w:start w:val="1"/>
      <w:numFmt w:val="decimal"/>
      <w:lvlText w:val="%7."/>
      <w:lvlJc w:val="left"/>
      <w:pPr>
        <w:tabs>
          <w:tab w:val="num" w:pos="2940"/>
        </w:tabs>
        <w:ind w:left="2940" w:hanging="420"/>
      </w:pPr>
    </w:lvl>
    <w:lvl w:ilvl="7" w:tplc="62C21AFA" w:tentative="1">
      <w:start w:val="1"/>
      <w:numFmt w:val="aiueoFullWidth"/>
      <w:lvlText w:val="(%8)"/>
      <w:lvlJc w:val="left"/>
      <w:pPr>
        <w:tabs>
          <w:tab w:val="num" w:pos="3360"/>
        </w:tabs>
        <w:ind w:left="3360" w:hanging="420"/>
      </w:pPr>
    </w:lvl>
    <w:lvl w:ilvl="8" w:tplc="41C45830" w:tentative="1">
      <w:start w:val="1"/>
      <w:numFmt w:val="decimalEnclosedCircle"/>
      <w:lvlText w:val="%9"/>
      <w:lvlJc w:val="left"/>
      <w:pPr>
        <w:tabs>
          <w:tab w:val="num" w:pos="3780"/>
        </w:tabs>
        <w:ind w:left="3780" w:hanging="420"/>
      </w:pPr>
    </w:lvl>
  </w:abstractNum>
  <w:abstractNum w:abstractNumId="19" w15:restartNumberingAfterBreak="0">
    <w:nsid w:val="18A3644C"/>
    <w:multiLevelType w:val="hybridMultilevel"/>
    <w:tmpl w:val="F9B2DFF8"/>
    <w:lvl w:ilvl="0" w:tplc="64ACA076">
      <w:start w:val="1"/>
      <w:numFmt w:val="decimalFullWidth"/>
      <w:lvlText w:val="注%1．"/>
      <w:lvlJc w:val="left"/>
      <w:pPr>
        <w:tabs>
          <w:tab w:val="num" w:pos="1109"/>
        </w:tabs>
        <w:ind w:left="1109" w:hanging="870"/>
      </w:pPr>
      <w:rPr>
        <w:rFonts w:ascii="ＭＳ ゴシック" w:hAnsi="ＭＳ ゴシック" w:hint="default"/>
        <w:color w:val="000000"/>
      </w:rPr>
    </w:lvl>
    <w:lvl w:ilvl="1" w:tplc="3CB2E140" w:tentative="1">
      <w:start w:val="1"/>
      <w:numFmt w:val="aiueoFullWidth"/>
      <w:lvlText w:val="(%2)"/>
      <w:lvlJc w:val="left"/>
      <w:pPr>
        <w:tabs>
          <w:tab w:val="num" w:pos="1079"/>
        </w:tabs>
        <w:ind w:left="1079" w:hanging="420"/>
      </w:pPr>
    </w:lvl>
    <w:lvl w:ilvl="2" w:tplc="D36C6956" w:tentative="1">
      <w:start w:val="1"/>
      <w:numFmt w:val="decimalEnclosedCircle"/>
      <w:lvlText w:val="%3"/>
      <w:lvlJc w:val="left"/>
      <w:pPr>
        <w:tabs>
          <w:tab w:val="num" w:pos="1499"/>
        </w:tabs>
        <w:ind w:left="1499" w:hanging="420"/>
      </w:pPr>
    </w:lvl>
    <w:lvl w:ilvl="3" w:tplc="8DE28C84" w:tentative="1">
      <w:start w:val="1"/>
      <w:numFmt w:val="decimal"/>
      <w:lvlText w:val="%4."/>
      <w:lvlJc w:val="left"/>
      <w:pPr>
        <w:tabs>
          <w:tab w:val="num" w:pos="1919"/>
        </w:tabs>
        <w:ind w:left="1919" w:hanging="420"/>
      </w:pPr>
    </w:lvl>
    <w:lvl w:ilvl="4" w:tplc="10284BF4" w:tentative="1">
      <w:start w:val="1"/>
      <w:numFmt w:val="aiueoFullWidth"/>
      <w:lvlText w:val="(%5)"/>
      <w:lvlJc w:val="left"/>
      <w:pPr>
        <w:tabs>
          <w:tab w:val="num" w:pos="2339"/>
        </w:tabs>
        <w:ind w:left="2339" w:hanging="420"/>
      </w:pPr>
    </w:lvl>
    <w:lvl w:ilvl="5" w:tplc="5B58B46E" w:tentative="1">
      <w:start w:val="1"/>
      <w:numFmt w:val="decimalEnclosedCircle"/>
      <w:lvlText w:val="%6"/>
      <w:lvlJc w:val="left"/>
      <w:pPr>
        <w:tabs>
          <w:tab w:val="num" w:pos="2759"/>
        </w:tabs>
        <w:ind w:left="2759" w:hanging="420"/>
      </w:pPr>
    </w:lvl>
    <w:lvl w:ilvl="6" w:tplc="55E0EA16" w:tentative="1">
      <w:start w:val="1"/>
      <w:numFmt w:val="decimal"/>
      <w:lvlText w:val="%7."/>
      <w:lvlJc w:val="left"/>
      <w:pPr>
        <w:tabs>
          <w:tab w:val="num" w:pos="3179"/>
        </w:tabs>
        <w:ind w:left="3179" w:hanging="420"/>
      </w:pPr>
    </w:lvl>
    <w:lvl w:ilvl="7" w:tplc="EA488140" w:tentative="1">
      <w:start w:val="1"/>
      <w:numFmt w:val="aiueoFullWidth"/>
      <w:lvlText w:val="(%8)"/>
      <w:lvlJc w:val="left"/>
      <w:pPr>
        <w:tabs>
          <w:tab w:val="num" w:pos="3599"/>
        </w:tabs>
        <w:ind w:left="3599" w:hanging="420"/>
      </w:pPr>
    </w:lvl>
    <w:lvl w:ilvl="8" w:tplc="D952C82A" w:tentative="1">
      <w:start w:val="1"/>
      <w:numFmt w:val="decimalEnclosedCircle"/>
      <w:lvlText w:val="%9"/>
      <w:lvlJc w:val="left"/>
      <w:pPr>
        <w:tabs>
          <w:tab w:val="num" w:pos="4019"/>
        </w:tabs>
        <w:ind w:left="4019" w:hanging="420"/>
      </w:pPr>
    </w:lvl>
  </w:abstractNum>
  <w:abstractNum w:abstractNumId="20" w15:restartNumberingAfterBreak="0">
    <w:nsid w:val="1DE222DA"/>
    <w:multiLevelType w:val="hybridMultilevel"/>
    <w:tmpl w:val="7C7E76D2"/>
    <w:lvl w:ilvl="0" w:tplc="E70AFF22">
      <w:start w:val="1"/>
      <w:numFmt w:val="decimal"/>
      <w:lvlText w:val="%1."/>
      <w:lvlJc w:val="left"/>
      <w:pPr>
        <w:tabs>
          <w:tab w:val="num" w:pos="4200"/>
        </w:tabs>
        <w:ind w:left="4200" w:hanging="420"/>
      </w:pPr>
    </w:lvl>
    <w:lvl w:ilvl="1" w:tplc="63ECEB38" w:tentative="1">
      <w:start w:val="1"/>
      <w:numFmt w:val="aiueoFullWidth"/>
      <w:lvlText w:val="(%2)"/>
      <w:lvlJc w:val="left"/>
      <w:pPr>
        <w:tabs>
          <w:tab w:val="num" w:pos="4620"/>
        </w:tabs>
        <w:ind w:left="4620" w:hanging="420"/>
      </w:pPr>
    </w:lvl>
    <w:lvl w:ilvl="2" w:tplc="65BA2C26" w:tentative="1">
      <w:start w:val="1"/>
      <w:numFmt w:val="decimalEnclosedCircle"/>
      <w:lvlText w:val="%3"/>
      <w:lvlJc w:val="left"/>
      <w:pPr>
        <w:tabs>
          <w:tab w:val="num" w:pos="5040"/>
        </w:tabs>
        <w:ind w:left="5040" w:hanging="420"/>
      </w:pPr>
    </w:lvl>
    <w:lvl w:ilvl="3" w:tplc="035C3934" w:tentative="1">
      <w:start w:val="1"/>
      <w:numFmt w:val="decimal"/>
      <w:lvlText w:val="%4."/>
      <w:lvlJc w:val="left"/>
      <w:pPr>
        <w:tabs>
          <w:tab w:val="num" w:pos="5460"/>
        </w:tabs>
        <w:ind w:left="5460" w:hanging="420"/>
      </w:pPr>
    </w:lvl>
    <w:lvl w:ilvl="4" w:tplc="0A6C1C14" w:tentative="1">
      <w:start w:val="1"/>
      <w:numFmt w:val="aiueoFullWidth"/>
      <w:lvlText w:val="(%5)"/>
      <w:lvlJc w:val="left"/>
      <w:pPr>
        <w:tabs>
          <w:tab w:val="num" w:pos="5880"/>
        </w:tabs>
        <w:ind w:left="5880" w:hanging="420"/>
      </w:pPr>
    </w:lvl>
    <w:lvl w:ilvl="5" w:tplc="76D2EB54" w:tentative="1">
      <w:start w:val="1"/>
      <w:numFmt w:val="decimalEnclosedCircle"/>
      <w:lvlText w:val="%6"/>
      <w:lvlJc w:val="left"/>
      <w:pPr>
        <w:tabs>
          <w:tab w:val="num" w:pos="6300"/>
        </w:tabs>
        <w:ind w:left="6300" w:hanging="420"/>
      </w:pPr>
    </w:lvl>
    <w:lvl w:ilvl="6" w:tplc="A9BC090A" w:tentative="1">
      <w:start w:val="1"/>
      <w:numFmt w:val="decimal"/>
      <w:lvlText w:val="%7."/>
      <w:lvlJc w:val="left"/>
      <w:pPr>
        <w:tabs>
          <w:tab w:val="num" w:pos="6720"/>
        </w:tabs>
        <w:ind w:left="6720" w:hanging="420"/>
      </w:pPr>
    </w:lvl>
    <w:lvl w:ilvl="7" w:tplc="3F54C356" w:tentative="1">
      <w:start w:val="1"/>
      <w:numFmt w:val="aiueoFullWidth"/>
      <w:lvlText w:val="(%8)"/>
      <w:lvlJc w:val="left"/>
      <w:pPr>
        <w:tabs>
          <w:tab w:val="num" w:pos="7140"/>
        </w:tabs>
        <w:ind w:left="7140" w:hanging="420"/>
      </w:pPr>
    </w:lvl>
    <w:lvl w:ilvl="8" w:tplc="67A82F4E" w:tentative="1">
      <w:start w:val="1"/>
      <w:numFmt w:val="decimalEnclosedCircle"/>
      <w:lvlText w:val="%9"/>
      <w:lvlJc w:val="left"/>
      <w:pPr>
        <w:tabs>
          <w:tab w:val="num" w:pos="7560"/>
        </w:tabs>
        <w:ind w:left="7560" w:hanging="420"/>
      </w:pPr>
    </w:lvl>
  </w:abstractNum>
  <w:abstractNum w:abstractNumId="21" w15:restartNumberingAfterBreak="0">
    <w:nsid w:val="1E793264"/>
    <w:multiLevelType w:val="hybridMultilevel"/>
    <w:tmpl w:val="E9806632"/>
    <w:lvl w:ilvl="0" w:tplc="2C70541A">
      <w:start w:val="1"/>
      <w:numFmt w:val="decimal"/>
      <w:lvlText w:val="%1."/>
      <w:lvlJc w:val="left"/>
      <w:pPr>
        <w:tabs>
          <w:tab w:val="num" w:pos="6360"/>
        </w:tabs>
        <w:ind w:left="6360" w:hanging="420"/>
      </w:pPr>
    </w:lvl>
    <w:lvl w:ilvl="1" w:tplc="EA8800E2" w:tentative="1">
      <w:start w:val="1"/>
      <w:numFmt w:val="aiueoFullWidth"/>
      <w:lvlText w:val="(%2)"/>
      <w:lvlJc w:val="left"/>
      <w:pPr>
        <w:tabs>
          <w:tab w:val="num" w:pos="6780"/>
        </w:tabs>
        <w:ind w:left="6780" w:hanging="420"/>
      </w:pPr>
    </w:lvl>
    <w:lvl w:ilvl="2" w:tplc="524A44BE" w:tentative="1">
      <w:start w:val="1"/>
      <w:numFmt w:val="decimalEnclosedCircle"/>
      <w:lvlText w:val="%3"/>
      <w:lvlJc w:val="left"/>
      <w:pPr>
        <w:tabs>
          <w:tab w:val="num" w:pos="7200"/>
        </w:tabs>
        <w:ind w:left="7200" w:hanging="420"/>
      </w:pPr>
    </w:lvl>
    <w:lvl w:ilvl="3" w:tplc="7DE06C0A" w:tentative="1">
      <w:start w:val="1"/>
      <w:numFmt w:val="decimal"/>
      <w:lvlText w:val="%4."/>
      <w:lvlJc w:val="left"/>
      <w:pPr>
        <w:tabs>
          <w:tab w:val="num" w:pos="7620"/>
        </w:tabs>
        <w:ind w:left="7620" w:hanging="420"/>
      </w:pPr>
    </w:lvl>
    <w:lvl w:ilvl="4" w:tplc="2D603C68" w:tentative="1">
      <w:start w:val="1"/>
      <w:numFmt w:val="aiueoFullWidth"/>
      <w:lvlText w:val="(%5)"/>
      <w:lvlJc w:val="left"/>
      <w:pPr>
        <w:tabs>
          <w:tab w:val="num" w:pos="8040"/>
        </w:tabs>
        <w:ind w:left="8040" w:hanging="420"/>
      </w:pPr>
    </w:lvl>
    <w:lvl w:ilvl="5" w:tplc="D66C6844" w:tentative="1">
      <w:start w:val="1"/>
      <w:numFmt w:val="decimalEnclosedCircle"/>
      <w:lvlText w:val="%6"/>
      <w:lvlJc w:val="left"/>
      <w:pPr>
        <w:tabs>
          <w:tab w:val="num" w:pos="8460"/>
        </w:tabs>
        <w:ind w:left="8460" w:hanging="420"/>
      </w:pPr>
    </w:lvl>
    <w:lvl w:ilvl="6" w:tplc="95F67498" w:tentative="1">
      <w:start w:val="1"/>
      <w:numFmt w:val="decimal"/>
      <w:lvlText w:val="%7."/>
      <w:lvlJc w:val="left"/>
      <w:pPr>
        <w:tabs>
          <w:tab w:val="num" w:pos="8880"/>
        </w:tabs>
        <w:ind w:left="8880" w:hanging="420"/>
      </w:pPr>
    </w:lvl>
    <w:lvl w:ilvl="7" w:tplc="518252D2" w:tentative="1">
      <w:start w:val="1"/>
      <w:numFmt w:val="aiueoFullWidth"/>
      <w:lvlText w:val="(%8)"/>
      <w:lvlJc w:val="left"/>
      <w:pPr>
        <w:tabs>
          <w:tab w:val="num" w:pos="9300"/>
        </w:tabs>
        <w:ind w:left="9300" w:hanging="420"/>
      </w:pPr>
    </w:lvl>
    <w:lvl w:ilvl="8" w:tplc="B160455C" w:tentative="1">
      <w:start w:val="1"/>
      <w:numFmt w:val="decimalEnclosedCircle"/>
      <w:lvlText w:val="%9"/>
      <w:lvlJc w:val="left"/>
      <w:pPr>
        <w:tabs>
          <w:tab w:val="num" w:pos="9720"/>
        </w:tabs>
        <w:ind w:left="9720" w:hanging="420"/>
      </w:pPr>
    </w:lvl>
  </w:abstractNum>
  <w:abstractNum w:abstractNumId="22" w15:restartNumberingAfterBreak="0">
    <w:nsid w:val="21905C5A"/>
    <w:multiLevelType w:val="hybridMultilevel"/>
    <w:tmpl w:val="5AF2662A"/>
    <w:lvl w:ilvl="0" w:tplc="738C3E8E">
      <w:start w:val="1"/>
      <w:numFmt w:val="bullet"/>
      <w:lvlText w:val=""/>
      <w:lvlJc w:val="left"/>
      <w:pPr>
        <w:tabs>
          <w:tab w:val="num" w:pos="4820"/>
        </w:tabs>
        <w:ind w:left="4820" w:hanging="420"/>
      </w:pPr>
      <w:rPr>
        <w:rFonts w:ascii="Wingdings" w:hAnsi="Wingdings" w:hint="default"/>
        <w:sz w:val="16"/>
      </w:rPr>
    </w:lvl>
    <w:lvl w:ilvl="1" w:tplc="59C8B070" w:tentative="1">
      <w:start w:val="1"/>
      <w:numFmt w:val="bullet"/>
      <w:lvlText w:val=""/>
      <w:lvlJc w:val="left"/>
      <w:pPr>
        <w:tabs>
          <w:tab w:val="num" w:pos="5240"/>
        </w:tabs>
        <w:ind w:left="5240" w:hanging="420"/>
      </w:pPr>
      <w:rPr>
        <w:rFonts w:ascii="Wingdings" w:hAnsi="Wingdings" w:hint="default"/>
      </w:rPr>
    </w:lvl>
    <w:lvl w:ilvl="2" w:tplc="296C9CEC" w:tentative="1">
      <w:start w:val="1"/>
      <w:numFmt w:val="bullet"/>
      <w:lvlText w:val=""/>
      <w:lvlJc w:val="left"/>
      <w:pPr>
        <w:tabs>
          <w:tab w:val="num" w:pos="5660"/>
        </w:tabs>
        <w:ind w:left="5660" w:hanging="420"/>
      </w:pPr>
      <w:rPr>
        <w:rFonts w:ascii="Wingdings" w:hAnsi="Wingdings" w:hint="default"/>
      </w:rPr>
    </w:lvl>
    <w:lvl w:ilvl="3" w:tplc="B59A553E" w:tentative="1">
      <w:start w:val="1"/>
      <w:numFmt w:val="bullet"/>
      <w:lvlText w:val=""/>
      <w:lvlJc w:val="left"/>
      <w:pPr>
        <w:tabs>
          <w:tab w:val="num" w:pos="6080"/>
        </w:tabs>
        <w:ind w:left="6080" w:hanging="420"/>
      </w:pPr>
      <w:rPr>
        <w:rFonts w:ascii="Wingdings" w:hAnsi="Wingdings" w:hint="default"/>
      </w:rPr>
    </w:lvl>
    <w:lvl w:ilvl="4" w:tplc="817C1124" w:tentative="1">
      <w:start w:val="1"/>
      <w:numFmt w:val="bullet"/>
      <w:lvlText w:val=""/>
      <w:lvlJc w:val="left"/>
      <w:pPr>
        <w:tabs>
          <w:tab w:val="num" w:pos="6500"/>
        </w:tabs>
        <w:ind w:left="6500" w:hanging="420"/>
      </w:pPr>
      <w:rPr>
        <w:rFonts w:ascii="Wingdings" w:hAnsi="Wingdings" w:hint="default"/>
      </w:rPr>
    </w:lvl>
    <w:lvl w:ilvl="5" w:tplc="EFD8B99C" w:tentative="1">
      <w:start w:val="1"/>
      <w:numFmt w:val="bullet"/>
      <w:lvlText w:val=""/>
      <w:lvlJc w:val="left"/>
      <w:pPr>
        <w:tabs>
          <w:tab w:val="num" w:pos="6920"/>
        </w:tabs>
        <w:ind w:left="6920" w:hanging="420"/>
      </w:pPr>
      <w:rPr>
        <w:rFonts w:ascii="Wingdings" w:hAnsi="Wingdings" w:hint="default"/>
      </w:rPr>
    </w:lvl>
    <w:lvl w:ilvl="6" w:tplc="3FECC92E" w:tentative="1">
      <w:start w:val="1"/>
      <w:numFmt w:val="bullet"/>
      <w:lvlText w:val=""/>
      <w:lvlJc w:val="left"/>
      <w:pPr>
        <w:tabs>
          <w:tab w:val="num" w:pos="7340"/>
        </w:tabs>
        <w:ind w:left="7340" w:hanging="420"/>
      </w:pPr>
      <w:rPr>
        <w:rFonts w:ascii="Wingdings" w:hAnsi="Wingdings" w:hint="default"/>
      </w:rPr>
    </w:lvl>
    <w:lvl w:ilvl="7" w:tplc="9D7ABAD8" w:tentative="1">
      <w:start w:val="1"/>
      <w:numFmt w:val="bullet"/>
      <w:lvlText w:val=""/>
      <w:lvlJc w:val="left"/>
      <w:pPr>
        <w:tabs>
          <w:tab w:val="num" w:pos="7760"/>
        </w:tabs>
        <w:ind w:left="7760" w:hanging="420"/>
      </w:pPr>
      <w:rPr>
        <w:rFonts w:ascii="Wingdings" w:hAnsi="Wingdings" w:hint="default"/>
      </w:rPr>
    </w:lvl>
    <w:lvl w:ilvl="8" w:tplc="65947A12" w:tentative="1">
      <w:start w:val="1"/>
      <w:numFmt w:val="bullet"/>
      <w:lvlText w:val=""/>
      <w:lvlJc w:val="left"/>
      <w:pPr>
        <w:tabs>
          <w:tab w:val="num" w:pos="8180"/>
        </w:tabs>
        <w:ind w:left="8180" w:hanging="420"/>
      </w:pPr>
      <w:rPr>
        <w:rFonts w:ascii="Wingdings" w:hAnsi="Wingdings" w:hint="default"/>
      </w:rPr>
    </w:lvl>
  </w:abstractNum>
  <w:abstractNum w:abstractNumId="23" w15:restartNumberingAfterBreak="0">
    <w:nsid w:val="32AB1885"/>
    <w:multiLevelType w:val="hybridMultilevel"/>
    <w:tmpl w:val="A5FC4980"/>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4306A670">
      <w:start w:val="2"/>
      <w:numFmt w:val="bullet"/>
      <w:lvlText w:val="・"/>
      <w:lvlJc w:val="left"/>
      <w:pPr>
        <w:tabs>
          <w:tab w:val="num" w:pos="900"/>
        </w:tabs>
        <w:ind w:left="900" w:hanging="480"/>
      </w:pPr>
      <w:rPr>
        <w:rFonts w:ascii="ＭＳ 明朝" w:eastAsia="ＭＳ 明朝" w:hAnsi="ＭＳ 明朝" w:cs="ＭＳ 明朝" w:hint="eastAsia"/>
        <w:lang w:val="en-US"/>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34487134"/>
    <w:multiLevelType w:val="hybridMultilevel"/>
    <w:tmpl w:val="53149AEA"/>
    <w:lvl w:ilvl="0" w:tplc="2F204788">
      <w:start w:val="1"/>
      <w:numFmt w:val="decimal"/>
      <w:lvlText w:val="%1."/>
      <w:lvlJc w:val="left"/>
      <w:pPr>
        <w:tabs>
          <w:tab w:val="num" w:pos="840"/>
        </w:tabs>
        <w:ind w:left="840" w:hanging="420"/>
      </w:pPr>
    </w:lvl>
    <w:lvl w:ilvl="1" w:tplc="C1C087EA" w:tentative="1">
      <w:start w:val="1"/>
      <w:numFmt w:val="aiueoFullWidth"/>
      <w:lvlText w:val="(%2)"/>
      <w:lvlJc w:val="left"/>
      <w:pPr>
        <w:tabs>
          <w:tab w:val="num" w:pos="1260"/>
        </w:tabs>
        <w:ind w:left="1260" w:hanging="420"/>
      </w:pPr>
    </w:lvl>
    <w:lvl w:ilvl="2" w:tplc="8C10E5F8" w:tentative="1">
      <w:start w:val="1"/>
      <w:numFmt w:val="decimalEnclosedCircle"/>
      <w:lvlText w:val="%3"/>
      <w:lvlJc w:val="left"/>
      <w:pPr>
        <w:tabs>
          <w:tab w:val="num" w:pos="1680"/>
        </w:tabs>
        <w:ind w:left="1680" w:hanging="420"/>
      </w:pPr>
    </w:lvl>
    <w:lvl w:ilvl="3" w:tplc="13E8F0D4" w:tentative="1">
      <w:start w:val="1"/>
      <w:numFmt w:val="decimal"/>
      <w:lvlText w:val="%4."/>
      <w:lvlJc w:val="left"/>
      <w:pPr>
        <w:tabs>
          <w:tab w:val="num" w:pos="2100"/>
        </w:tabs>
        <w:ind w:left="2100" w:hanging="420"/>
      </w:pPr>
    </w:lvl>
    <w:lvl w:ilvl="4" w:tplc="95987872" w:tentative="1">
      <w:start w:val="1"/>
      <w:numFmt w:val="aiueoFullWidth"/>
      <w:lvlText w:val="(%5)"/>
      <w:lvlJc w:val="left"/>
      <w:pPr>
        <w:tabs>
          <w:tab w:val="num" w:pos="2520"/>
        </w:tabs>
        <w:ind w:left="2520" w:hanging="420"/>
      </w:pPr>
    </w:lvl>
    <w:lvl w:ilvl="5" w:tplc="2646D07A" w:tentative="1">
      <w:start w:val="1"/>
      <w:numFmt w:val="decimalEnclosedCircle"/>
      <w:lvlText w:val="%6"/>
      <w:lvlJc w:val="left"/>
      <w:pPr>
        <w:tabs>
          <w:tab w:val="num" w:pos="2940"/>
        </w:tabs>
        <w:ind w:left="2940" w:hanging="420"/>
      </w:pPr>
    </w:lvl>
    <w:lvl w:ilvl="6" w:tplc="4E3E0FBC" w:tentative="1">
      <w:start w:val="1"/>
      <w:numFmt w:val="decimal"/>
      <w:lvlText w:val="%7."/>
      <w:lvlJc w:val="left"/>
      <w:pPr>
        <w:tabs>
          <w:tab w:val="num" w:pos="3360"/>
        </w:tabs>
        <w:ind w:left="3360" w:hanging="420"/>
      </w:pPr>
    </w:lvl>
    <w:lvl w:ilvl="7" w:tplc="25C0824A" w:tentative="1">
      <w:start w:val="1"/>
      <w:numFmt w:val="aiueoFullWidth"/>
      <w:lvlText w:val="(%8)"/>
      <w:lvlJc w:val="left"/>
      <w:pPr>
        <w:tabs>
          <w:tab w:val="num" w:pos="3780"/>
        </w:tabs>
        <w:ind w:left="3780" w:hanging="420"/>
      </w:pPr>
    </w:lvl>
    <w:lvl w:ilvl="8" w:tplc="F1E6A06C" w:tentative="1">
      <w:start w:val="1"/>
      <w:numFmt w:val="decimalEnclosedCircle"/>
      <w:lvlText w:val="%9"/>
      <w:lvlJc w:val="left"/>
      <w:pPr>
        <w:tabs>
          <w:tab w:val="num" w:pos="4200"/>
        </w:tabs>
        <w:ind w:left="4200" w:hanging="420"/>
      </w:pPr>
    </w:lvl>
  </w:abstractNum>
  <w:abstractNum w:abstractNumId="25" w15:restartNumberingAfterBreak="0">
    <w:nsid w:val="37520363"/>
    <w:multiLevelType w:val="hybridMultilevel"/>
    <w:tmpl w:val="D33A096A"/>
    <w:lvl w:ilvl="0" w:tplc="9D067A72">
      <w:start w:val="3"/>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3830476C"/>
    <w:multiLevelType w:val="hybridMultilevel"/>
    <w:tmpl w:val="964EDB5C"/>
    <w:lvl w:ilvl="0" w:tplc="4648CBD4">
      <w:start w:val="1"/>
      <w:numFmt w:val="decimalFullWidth"/>
      <w:lvlText w:val="%1）"/>
      <w:lvlJc w:val="left"/>
      <w:pPr>
        <w:tabs>
          <w:tab w:val="num" w:pos="600"/>
        </w:tabs>
        <w:ind w:left="600" w:hanging="600"/>
      </w:pPr>
      <w:rPr>
        <w:rFonts w:hint="default"/>
      </w:rPr>
    </w:lvl>
    <w:lvl w:ilvl="1" w:tplc="E3ACEE10">
      <w:start w:val="1"/>
      <w:numFmt w:val="decimalEnclosedCircle"/>
      <w:lvlText w:val="%2"/>
      <w:lvlJc w:val="left"/>
      <w:pPr>
        <w:tabs>
          <w:tab w:val="num" w:pos="900"/>
        </w:tabs>
        <w:ind w:left="900" w:hanging="48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469177FB"/>
    <w:multiLevelType w:val="hybridMultilevel"/>
    <w:tmpl w:val="4C98CD30"/>
    <w:lvl w:ilvl="0" w:tplc="AB72DBAE">
      <w:start w:val="1"/>
      <w:numFmt w:val="decimal"/>
      <w:lvlText w:val="%1."/>
      <w:lvlJc w:val="left"/>
      <w:pPr>
        <w:tabs>
          <w:tab w:val="num" w:pos="2400"/>
        </w:tabs>
        <w:ind w:left="2400" w:hanging="420"/>
      </w:pPr>
    </w:lvl>
    <w:lvl w:ilvl="1" w:tplc="4D02B12E" w:tentative="1">
      <w:start w:val="1"/>
      <w:numFmt w:val="aiueoFullWidth"/>
      <w:lvlText w:val="(%2)"/>
      <w:lvlJc w:val="left"/>
      <w:pPr>
        <w:tabs>
          <w:tab w:val="num" w:pos="2820"/>
        </w:tabs>
        <w:ind w:left="2820" w:hanging="420"/>
      </w:pPr>
    </w:lvl>
    <w:lvl w:ilvl="2" w:tplc="E236DDA8" w:tentative="1">
      <w:start w:val="1"/>
      <w:numFmt w:val="decimalEnclosedCircle"/>
      <w:lvlText w:val="%3"/>
      <w:lvlJc w:val="left"/>
      <w:pPr>
        <w:tabs>
          <w:tab w:val="num" w:pos="3240"/>
        </w:tabs>
        <w:ind w:left="3240" w:hanging="420"/>
      </w:pPr>
    </w:lvl>
    <w:lvl w:ilvl="3" w:tplc="F26834FE" w:tentative="1">
      <w:start w:val="1"/>
      <w:numFmt w:val="decimal"/>
      <w:lvlText w:val="%4."/>
      <w:lvlJc w:val="left"/>
      <w:pPr>
        <w:tabs>
          <w:tab w:val="num" w:pos="3660"/>
        </w:tabs>
        <w:ind w:left="3660" w:hanging="420"/>
      </w:pPr>
    </w:lvl>
    <w:lvl w:ilvl="4" w:tplc="84949C26" w:tentative="1">
      <w:start w:val="1"/>
      <w:numFmt w:val="aiueoFullWidth"/>
      <w:lvlText w:val="(%5)"/>
      <w:lvlJc w:val="left"/>
      <w:pPr>
        <w:tabs>
          <w:tab w:val="num" w:pos="4080"/>
        </w:tabs>
        <w:ind w:left="4080" w:hanging="420"/>
      </w:pPr>
    </w:lvl>
    <w:lvl w:ilvl="5" w:tplc="05D290BE" w:tentative="1">
      <w:start w:val="1"/>
      <w:numFmt w:val="decimalEnclosedCircle"/>
      <w:lvlText w:val="%6"/>
      <w:lvlJc w:val="left"/>
      <w:pPr>
        <w:tabs>
          <w:tab w:val="num" w:pos="4500"/>
        </w:tabs>
        <w:ind w:left="4500" w:hanging="420"/>
      </w:pPr>
    </w:lvl>
    <w:lvl w:ilvl="6" w:tplc="4AAC0CD4" w:tentative="1">
      <w:start w:val="1"/>
      <w:numFmt w:val="decimal"/>
      <w:lvlText w:val="%7."/>
      <w:lvlJc w:val="left"/>
      <w:pPr>
        <w:tabs>
          <w:tab w:val="num" w:pos="4920"/>
        </w:tabs>
        <w:ind w:left="4920" w:hanging="420"/>
      </w:pPr>
    </w:lvl>
    <w:lvl w:ilvl="7" w:tplc="805E1A64" w:tentative="1">
      <w:start w:val="1"/>
      <w:numFmt w:val="aiueoFullWidth"/>
      <w:lvlText w:val="(%8)"/>
      <w:lvlJc w:val="left"/>
      <w:pPr>
        <w:tabs>
          <w:tab w:val="num" w:pos="5340"/>
        </w:tabs>
        <w:ind w:left="5340" w:hanging="420"/>
      </w:pPr>
    </w:lvl>
    <w:lvl w:ilvl="8" w:tplc="DC0664E0" w:tentative="1">
      <w:start w:val="1"/>
      <w:numFmt w:val="decimalEnclosedCircle"/>
      <w:lvlText w:val="%9"/>
      <w:lvlJc w:val="left"/>
      <w:pPr>
        <w:tabs>
          <w:tab w:val="num" w:pos="5760"/>
        </w:tabs>
        <w:ind w:left="5760" w:hanging="420"/>
      </w:pPr>
    </w:lvl>
  </w:abstractNum>
  <w:abstractNum w:abstractNumId="28" w15:restartNumberingAfterBreak="0">
    <w:nsid w:val="4B553AFA"/>
    <w:multiLevelType w:val="hybridMultilevel"/>
    <w:tmpl w:val="73A2751A"/>
    <w:lvl w:ilvl="0" w:tplc="7B922616">
      <w:start w:val="1"/>
      <w:numFmt w:val="decimal"/>
      <w:lvlText w:val="%1."/>
      <w:lvlJc w:val="left"/>
      <w:pPr>
        <w:tabs>
          <w:tab w:val="num" w:pos="735"/>
        </w:tabs>
        <w:ind w:left="735" w:hanging="420"/>
      </w:pPr>
    </w:lvl>
    <w:lvl w:ilvl="1" w:tplc="8764A0CE" w:tentative="1">
      <w:start w:val="1"/>
      <w:numFmt w:val="aiueoFullWidth"/>
      <w:lvlText w:val="(%2)"/>
      <w:lvlJc w:val="left"/>
      <w:pPr>
        <w:tabs>
          <w:tab w:val="num" w:pos="1155"/>
        </w:tabs>
        <w:ind w:left="1155" w:hanging="420"/>
      </w:pPr>
    </w:lvl>
    <w:lvl w:ilvl="2" w:tplc="70F6219C" w:tentative="1">
      <w:start w:val="1"/>
      <w:numFmt w:val="decimalEnclosedCircle"/>
      <w:lvlText w:val="%3"/>
      <w:lvlJc w:val="left"/>
      <w:pPr>
        <w:tabs>
          <w:tab w:val="num" w:pos="1575"/>
        </w:tabs>
        <w:ind w:left="1575" w:hanging="420"/>
      </w:pPr>
    </w:lvl>
    <w:lvl w:ilvl="3" w:tplc="B43A98F8" w:tentative="1">
      <w:start w:val="1"/>
      <w:numFmt w:val="decimal"/>
      <w:lvlText w:val="%4."/>
      <w:lvlJc w:val="left"/>
      <w:pPr>
        <w:tabs>
          <w:tab w:val="num" w:pos="1995"/>
        </w:tabs>
        <w:ind w:left="1995" w:hanging="420"/>
      </w:pPr>
    </w:lvl>
    <w:lvl w:ilvl="4" w:tplc="1144BE38" w:tentative="1">
      <w:start w:val="1"/>
      <w:numFmt w:val="aiueoFullWidth"/>
      <w:lvlText w:val="(%5)"/>
      <w:lvlJc w:val="left"/>
      <w:pPr>
        <w:tabs>
          <w:tab w:val="num" w:pos="2415"/>
        </w:tabs>
        <w:ind w:left="2415" w:hanging="420"/>
      </w:pPr>
    </w:lvl>
    <w:lvl w:ilvl="5" w:tplc="F9605F32" w:tentative="1">
      <w:start w:val="1"/>
      <w:numFmt w:val="decimalEnclosedCircle"/>
      <w:lvlText w:val="%6"/>
      <w:lvlJc w:val="left"/>
      <w:pPr>
        <w:tabs>
          <w:tab w:val="num" w:pos="2835"/>
        </w:tabs>
        <w:ind w:left="2835" w:hanging="420"/>
      </w:pPr>
    </w:lvl>
    <w:lvl w:ilvl="6" w:tplc="732E5088" w:tentative="1">
      <w:start w:val="1"/>
      <w:numFmt w:val="decimal"/>
      <w:lvlText w:val="%7."/>
      <w:lvlJc w:val="left"/>
      <w:pPr>
        <w:tabs>
          <w:tab w:val="num" w:pos="3255"/>
        </w:tabs>
        <w:ind w:left="3255" w:hanging="420"/>
      </w:pPr>
    </w:lvl>
    <w:lvl w:ilvl="7" w:tplc="F176D348" w:tentative="1">
      <w:start w:val="1"/>
      <w:numFmt w:val="aiueoFullWidth"/>
      <w:lvlText w:val="(%8)"/>
      <w:lvlJc w:val="left"/>
      <w:pPr>
        <w:tabs>
          <w:tab w:val="num" w:pos="3675"/>
        </w:tabs>
        <w:ind w:left="3675" w:hanging="420"/>
      </w:pPr>
    </w:lvl>
    <w:lvl w:ilvl="8" w:tplc="12D03DCC" w:tentative="1">
      <w:start w:val="1"/>
      <w:numFmt w:val="decimalEnclosedCircle"/>
      <w:lvlText w:val="%9"/>
      <w:lvlJc w:val="left"/>
      <w:pPr>
        <w:tabs>
          <w:tab w:val="num" w:pos="4095"/>
        </w:tabs>
        <w:ind w:left="4095" w:hanging="420"/>
      </w:pPr>
    </w:lvl>
  </w:abstractNum>
  <w:abstractNum w:abstractNumId="29" w15:restartNumberingAfterBreak="0">
    <w:nsid w:val="519E6D47"/>
    <w:multiLevelType w:val="hybridMultilevel"/>
    <w:tmpl w:val="ED764602"/>
    <w:lvl w:ilvl="0" w:tplc="0108E20E">
      <w:start w:val="5"/>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0" w15:restartNumberingAfterBreak="0">
    <w:nsid w:val="57C913D5"/>
    <w:multiLevelType w:val="hybridMultilevel"/>
    <w:tmpl w:val="D95C2CB2"/>
    <w:lvl w:ilvl="0" w:tplc="3A321F16">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D1BCAE58">
      <w:start w:val="1"/>
      <w:numFmt w:val="decimal"/>
      <w:lvlText w:val="%2."/>
      <w:lvlJc w:val="left"/>
      <w:pPr>
        <w:tabs>
          <w:tab w:val="num" w:pos="1440"/>
        </w:tabs>
        <w:ind w:left="1440" w:hanging="360"/>
      </w:pPr>
    </w:lvl>
    <w:lvl w:ilvl="2" w:tplc="F77A88DC">
      <w:start w:val="1"/>
      <w:numFmt w:val="decimal"/>
      <w:lvlText w:val="%3."/>
      <w:lvlJc w:val="left"/>
      <w:pPr>
        <w:tabs>
          <w:tab w:val="num" w:pos="2160"/>
        </w:tabs>
        <w:ind w:left="2160" w:hanging="360"/>
      </w:pPr>
    </w:lvl>
    <w:lvl w:ilvl="3" w:tplc="D3D2CC7E">
      <w:start w:val="1"/>
      <w:numFmt w:val="decimal"/>
      <w:lvlText w:val="%4."/>
      <w:lvlJc w:val="left"/>
      <w:pPr>
        <w:tabs>
          <w:tab w:val="num" w:pos="2880"/>
        </w:tabs>
        <w:ind w:left="2880" w:hanging="360"/>
      </w:pPr>
    </w:lvl>
    <w:lvl w:ilvl="4" w:tplc="853CED26">
      <w:start w:val="1"/>
      <w:numFmt w:val="decimal"/>
      <w:lvlText w:val="%5."/>
      <w:lvlJc w:val="left"/>
      <w:pPr>
        <w:tabs>
          <w:tab w:val="num" w:pos="3600"/>
        </w:tabs>
        <w:ind w:left="3600" w:hanging="360"/>
      </w:pPr>
    </w:lvl>
    <w:lvl w:ilvl="5" w:tplc="60FC1E4E">
      <w:start w:val="1"/>
      <w:numFmt w:val="decimal"/>
      <w:lvlText w:val="%6."/>
      <w:lvlJc w:val="left"/>
      <w:pPr>
        <w:tabs>
          <w:tab w:val="num" w:pos="4320"/>
        </w:tabs>
        <w:ind w:left="4320" w:hanging="360"/>
      </w:pPr>
    </w:lvl>
    <w:lvl w:ilvl="6" w:tplc="1B52786E">
      <w:start w:val="1"/>
      <w:numFmt w:val="decimal"/>
      <w:lvlText w:val="%7."/>
      <w:lvlJc w:val="left"/>
      <w:pPr>
        <w:tabs>
          <w:tab w:val="num" w:pos="5040"/>
        </w:tabs>
        <w:ind w:left="5040" w:hanging="360"/>
      </w:pPr>
    </w:lvl>
    <w:lvl w:ilvl="7" w:tplc="7E2006FC">
      <w:start w:val="1"/>
      <w:numFmt w:val="decimal"/>
      <w:lvlText w:val="%8."/>
      <w:lvlJc w:val="left"/>
      <w:pPr>
        <w:tabs>
          <w:tab w:val="num" w:pos="5760"/>
        </w:tabs>
        <w:ind w:left="5760" w:hanging="360"/>
      </w:pPr>
    </w:lvl>
    <w:lvl w:ilvl="8" w:tplc="3D48755E">
      <w:start w:val="1"/>
      <w:numFmt w:val="decimal"/>
      <w:lvlText w:val="%9."/>
      <w:lvlJc w:val="left"/>
      <w:pPr>
        <w:tabs>
          <w:tab w:val="num" w:pos="6480"/>
        </w:tabs>
        <w:ind w:left="6480" w:hanging="360"/>
      </w:pPr>
    </w:lvl>
  </w:abstractNum>
  <w:abstractNum w:abstractNumId="31" w15:restartNumberingAfterBreak="0">
    <w:nsid w:val="5A5F2578"/>
    <w:multiLevelType w:val="hybridMultilevel"/>
    <w:tmpl w:val="60E831EE"/>
    <w:lvl w:ilvl="0" w:tplc="E5CC65AA">
      <w:start w:val="1"/>
      <w:numFmt w:val="bullet"/>
      <w:lvlText w:val=""/>
      <w:lvlJc w:val="left"/>
      <w:pPr>
        <w:tabs>
          <w:tab w:val="num" w:pos="5040"/>
        </w:tabs>
        <w:ind w:left="5040" w:hanging="420"/>
      </w:pPr>
      <w:rPr>
        <w:rFonts w:ascii="Wingdings" w:hAnsi="Wingdings" w:hint="default"/>
        <w:sz w:val="16"/>
      </w:rPr>
    </w:lvl>
    <w:lvl w:ilvl="1" w:tplc="7FE25F52" w:tentative="1">
      <w:start w:val="1"/>
      <w:numFmt w:val="bullet"/>
      <w:lvlText w:val=""/>
      <w:lvlJc w:val="left"/>
      <w:pPr>
        <w:tabs>
          <w:tab w:val="num" w:pos="5460"/>
        </w:tabs>
        <w:ind w:left="5460" w:hanging="420"/>
      </w:pPr>
      <w:rPr>
        <w:rFonts w:ascii="Wingdings" w:hAnsi="Wingdings" w:hint="default"/>
      </w:rPr>
    </w:lvl>
    <w:lvl w:ilvl="2" w:tplc="3EF491D6" w:tentative="1">
      <w:start w:val="1"/>
      <w:numFmt w:val="bullet"/>
      <w:lvlText w:val=""/>
      <w:lvlJc w:val="left"/>
      <w:pPr>
        <w:tabs>
          <w:tab w:val="num" w:pos="5880"/>
        </w:tabs>
        <w:ind w:left="5880" w:hanging="420"/>
      </w:pPr>
      <w:rPr>
        <w:rFonts w:ascii="Wingdings" w:hAnsi="Wingdings" w:hint="default"/>
      </w:rPr>
    </w:lvl>
    <w:lvl w:ilvl="3" w:tplc="5CE8AED2" w:tentative="1">
      <w:start w:val="1"/>
      <w:numFmt w:val="bullet"/>
      <w:lvlText w:val=""/>
      <w:lvlJc w:val="left"/>
      <w:pPr>
        <w:tabs>
          <w:tab w:val="num" w:pos="6300"/>
        </w:tabs>
        <w:ind w:left="6300" w:hanging="420"/>
      </w:pPr>
      <w:rPr>
        <w:rFonts w:ascii="Wingdings" w:hAnsi="Wingdings" w:hint="default"/>
      </w:rPr>
    </w:lvl>
    <w:lvl w:ilvl="4" w:tplc="426A6E38" w:tentative="1">
      <w:start w:val="1"/>
      <w:numFmt w:val="bullet"/>
      <w:lvlText w:val=""/>
      <w:lvlJc w:val="left"/>
      <w:pPr>
        <w:tabs>
          <w:tab w:val="num" w:pos="6720"/>
        </w:tabs>
        <w:ind w:left="6720" w:hanging="420"/>
      </w:pPr>
      <w:rPr>
        <w:rFonts w:ascii="Wingdings" w:hAnsi="Wingdings" w:hint="default"/>
      </w:rPr>
    </w:lvl>
    <w:lvl w:ilvl="5" w:tplc="B2D673BA" w:tentative="1">
      <w:start w:val="1"/>
      <w:numFmt w:val="bullet"/>
      <w:lvlText w:val=""/>
      <w:lvlJc w:val="left"/>
      <w:pPr>
        <w:tabs>
          <w:tab w:val="num" w:pos="7140"/>
        </w:tabs>
        <w:ind w:left="7140" w:hanging="420"/>
      </w:pPr>
      <w:rPr>
        <w:rFonts w:ascii="Wingdings" w:hAnsi="Wingdings" w:hint="default"/>
      </w:rPr>
    </w:lvl>
    <w:lvl w:ilvl="6" w:tplc="1E9E1C86" w:tentative="1">
      <w:start w:val="1"/>
      <w:numFmt w:val="bullet"/>
      <w:lvlText w:val=""/>
      <w:lvlJc w:val="left"/>
      <w:pPr>
        <w:tabs>
          <w:tab w:val="num" w:pos="7560"/>
        </w:tabs>
        <w:ind w:left="7560" w:hanging="420"/>
      </w:pPr>
      <w:rPr>
        <w:rFonts w:ascii="Wingdings" w:hAnsi="Wingdings" w:hint="default"/>
      </w:rPr>
    </w:lvl>
    <w:lvl w:ilvl="7" w:tplc="93105EEC" w:tentative="1">
      <w:start w:val="1"/>
      <w:numFmt w:val="bullet"/>
      <w:lvlText w:val=""/>
      <w:lvlJc w:val="left"/>
      <w:pPr>
        <w:tabs>
          <w:tab w:val="num" w:pos="7980"/>
        </w:tabs>
        <w:ind w:left="7980" w:hanging="420"/>
      </w:pPr>
      <w:rPr>
        <w:rFonts w:ascii="Wingdings" w:hAnsi="Wingdings" w:hint="default"/>
      </w:rPr>
    </w:lvl>
    <w:lvl w:ilvl="8" w:tplc="01F42902" w:tentative="1">
      <w:start w:val="1"/>
      <w:numFmt w:val="bullet"/>
      <w:lvlText w:val=""/>
      <w:lvlJc w:val="left"/>
      <w:pPr>
        <w:tabs>
          <w:tab w:val="num" w:pos="8400"/>
        </w:tabs>
        <w:ind w:left="8400" w:hanging="420"/>
      </w:pPr>
      <w:rPr>
        <w:rFonts w:ascii="Wingdings" w:hAnsi="Wingdings" w:hint="default"/>
      </w:rPr>
    </w:lvl>
  </w:abstractNum>
  <w:abstractNum w:abstractNumId="32" w15:restartNumberingAfterBreak="0">
    <w:nsid w:val="5CD63511"/>
    <w:multiLevelType w:val="hybridMultilevel"/>
    <w:tmpl w:val="01AEE988"/>
    <w:lvl w:ilvl="0" w:tplc="BCF6C10C">
      <w:start w:val="1"/>
      <w:numFmt w:val="bullet"/>
      <w:lvlText w:val=""/>
      <w:lvlJc w:val="left"/>
      <w:pPr>
        <w:tabs>
          <w:tab w:val="num" w:pos="960"/>
        </w:tabs>
        <w:ind w:left="960" w:hanging="420"/>
      </w:pPr>
      <w:rPr>
        <w:rFonts w:ascii="Wingdings" w:hAnsi="Wingdings" w:hint="default"/>
        <w:sz w:val="16"/>
      </w:rPr>
    </w:lvl>
    <w:lvl w:ilvl="1" w:tplc="9D4E6A36" w:tentative="1">
      <w:start w:val="1"/>
      <w:numFmt w:val="bullet"/>
      <w:lvlText w:val=""/>
      <w:lvlJc w:val="left"/>
      <w:pPr>
        <w:tabs>
          <w:tab w:val="num" w:pos="1380"/>
        </w:tabs>
        <w:ind w:left="1380" w:hanging="420"/>
      </w:pPr>
      <w:rPr>
        <w:rFonts w:ascii="Wingdings" w:hAnsi="Wingdings" w:hint="default"/>
      </w:rPr>
    </w:lvl>
    <w:lvl w:ilvl="2" w:tplc="0114CAD4" w:tentative="1">
      <w:start w:val="1"/>
      <w:numFmt w:val="bullet"/>
      <w:lvlText w:val=""/>
      <w:lvlJc w:val="left"/>
      <w:pPr>
        <w:tabs>
          <w:tab w:val="num" w:pos="1800"/>
        </w:tabs>
        <w:ind w:left="1800" w:hanging="420"/>
      </w:pPr>
      <w:rPr>
        <w:rFonts w:ascii="Wingdings" w:hAnsi="Wingdings" w:hint="default"/>
      </w:rPr>
    </w:lvl>
    <w:lvl w:ilvl="3" w:tplc="C6ECF22E" w:tentative="1">
      <w:start w:val="1"/>
      <w:numFmt w:val="bullet"/>
      <w:lvlText w:val=""/>
      <w:lvlJc w:val="left"/>
      <w:pPr>
        <w:tabs>
          <w:tab w:val="num" w:pos="2220"/>
        </w:tabs>
        <w:ind w:left="2220" w:hanging="420"/>
      </w:pPr>
      <w:rPr>
        <w:rFonts w:ascii="Wingdings" w:hAnsi="Wingdings" w:hint="default"/>
      </w:rPr>
    </w:lvl>
    <w:lvl w:ilvl="4" w:tplc="7F9E3956" w:tentative="1">
      <w:start w:val="1"/>
      <w:numFmt w:val="bullet"/>
      <w:lvlText w:val=""/>
      <w:lvlJc w:val="left"/>
      <w:pPr>
        <w:tabs>
          <w:tab w:val="num" w:pos="2640"/>
        </w:tabs>
        <w:ind w:left="2640" w:hanging="420"/>
      </w:pPr>
      <w:rPr>
        <w:rFonts w:ascii="Wingdings" w:hAnsi="Wingdings" w:hint="default"/>
      </w:rPr>
    </w:lvl>
    <w:lvl w:ilvl="5" w:tplc="E54AE156" w:tentative="1">
      <w:start w:val="1"/>
      <w:numFmt w:val="bullet"/>
      <w:lvlText w:val=""/>
      <w:lvlJc w:val="left"/>
      <w:pPr>
        <w:tabs>
          <w:tab w:val="num" w:pos="3060"/>
        </w:tabs>
        <w:ind w:left="3060" w:hanging="420"/>
      </w:pPr>
      <w:rPr>
        <w:rFonts w:ascii="Wingdings" w:hAnsi="Wingdings" w:hint="default"/>
      </w:rPr>
    </w:lvl>
    <w:lvl w:ilvl="6" w:tplc="236AEE0E" w:tentative="1">
      <w:start w:val="1"/>
      <w:numFmt w:val="bullet"/>
      <w:lvlText w:val=""/>
      <w:lvlJc w:val="left"/>
      <w:pPr>
        <w:tabs>
          <w:tab w:val="num" w:pos="3480"/>
        </w:tabs>
        <w:ind w:left="3480" w:hanging="420"/>
      </w:pPr>
      <w:rPr>
        <w:rFonts w:ascii="Wingdings" w:hAnsi="Wingdings" w:hint="default"/>
      </w:rPr>
    </w:lvl>
    <w:lvl w:ilvl="7" w:tplc="3710D7EA" w:tentative="1">
      <w:start w:val="1"/>
      <w:numFmt w:val="bullet"/>
      <w:lvlText w:val=""/>
      <w:lvlJc w:val="left"/>
      <w:pPr>
        <w:tabs>
          <w:tab w:val="num" w:pos="3900"/>
        </w:tabs>
        <w:ind w:left="3900" w:hanging="420"/>
      </w:pPr>
      <w:rPr>
        <w:rFonts w:ascii="Wingdings" w:hAnsi="Wingdings" w:hint="default"/>
      </w:rPr>
    </w:lvl>
    <w:lvl w:ilvl="8" w:tplc="E21A7E9E" w:tentative="1">
      <w:start w:val="1"/>
      <w:numFmt w:val="bullet"/>
      <w:lvlText w:val=""/>
      <w:lvlJc w:val="left"/>
      <w:pPr>
        <w:tabs>
          <w:tab w:val="num" w:pos="4320"/>
        </w:tabs>
        <w:ind w:left="4320" w:hanging="420"/>
      </w:pPr>
      <w:rPr>
        <w:rFonts w:ascii="Wingdings" w:hAnsi="Wingdings" w:hint="default"/>
      </w:rPr>
    </w:lvl>
  </w:abstractNum>
  <w:abstractNum w:abstractNumId="33" w15:restartNumberingAfterBreak="0">
    <w:nsid w:val="60CE76F2"/>
    <w:multiLevelType w:val="hybridMultilevel"/>
    <w:tmpl w:val="D9DAFB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65274E00"/>
    <w:multiLevelType w:val="hybridMultilevel"/>
    <w:tmpl w:val="1B9801EA"/>
    <w:lvl w:ilvl="0" w:tplc="8B26914C">
      <w:start w:val="1"/>
      <w:numFmt w:val="decimal"/>
      <w:lvlText w:val="%1."/>
      <w:lvlJc w:val="left"/>
      <w:pPr>
        <w:tabs>
          <w:tab w:val="num" w:pos="5279"/>
        </w:tabs>
        <w:ind w:left="5279" w:hanging="420"/>
      </w:pPr>
    </w:lvl>
    <w:lvl w:ilvl="1" w:tplc="8F1C9D22" w:tentative="1">
      <w:start w:val="1"/>
      <w:numFmt w:val="aiueoFullWidth"/>
      <w:lvlText w:val="(%2)"/>
      <w:lvlJc w:val="left"/>
      <w:pPr>
        <w:tabs>
          <w:tab w:val="num" w:pos="5699"/>
        </w:tabs>
        <w:ind w:left="5699" w:hanging="420"/>
      </w:pPr>
    </w:lvl>
    <w:lvl w:ilvl="2" w:tplc="D0DC3A02" w:tentative="1">
      <w:start w:val="1"/>
      <w:numFmt w:val="decimalEnclosedCircle"/>
      <w:lvlText w:val="%3"/>
      <w:lvlJc w:val="left"/>
      <w:pPr>
        <w:tabs>
          <w:tab w:val="num" w:pos="6119"/>
        </w:tabs>
        <w:ind w:left="6119" w:hanging="420"/>
      </w:pPr>
    </w:lvl>
    <w:lvl w:ilvl="3" w:tplc="D688B2A4" w:tentative="1">
      <w:start w:val="1"/>
      <w:numFmt w:val="decimal"/>
      <w:lvlText w:val="%4."/>
      <w:lvlJc w:val="left"/>
      <w:pPr>
        <w:tabs>
          <w:tab w:val="num" w:pos="6539"/>
        </w:tabs>
        <w:ind w:left="6539" w:hanging="420"/>
      </w:pPr>
    </w:lvl>
    <w:lvl w:ilvl="4" w:tplc="F208CA52" w:tentative="1">
      <w:start w:val="1"/>
      <w:numFmt w:val="aiueoFullWidth"/>
      <w:lvlText w:val="(%5)"/>
      <w:lvlJc w:val="left"/>
      <w:pPr>
        <w:tabs>
          <w:tab w:val="num" w:pos="6959"/>
        </w:tabs>
        <w:ind w:left="6959" w:hanging="420"/>
      </w:pPr>
    </w:lvl>
    <w:lvl w:ilvl="5" w:tplc="27706520" w:tentative="1">
      <w:start w:val="1"/>
      <w:numFmt w:val="decimalEnclosedCircle"/>
      <w:lvlText w:val="%6"/>
      <w:lvlJc w:val="left"/>
      <w:pPr>
        <w:tabs>
          <w:tab w:val="num" w:pos="7379"/>
        </w:tabs>
        <w:ind w:left="7379" w:hanging="420"/>
      </w:pPr>
    </w:lvl>
    <w:lvl w:ilvl="6" w:tplc="D69A7AD6" w:tentative="1">
      <w:start w:val="1"/>
      <w:numFmt w:val="decimal"/>
      <w:lvlText w:val="%7."/>
      <w:lvlJc w:val="left"/>
      <w:pPr>
        <w:tabs>
          <w:tab w:val="num" w:pos="7799"/>
        </w:tabs>
        <w:ind w:left="7799" w:hanging="420"/>
      </w:pPr>
    </w:lvl>
    <w:lvl w:ilvl="7" w:tplc="E7541356" w:tentative="1">
      <w:start w:val="1"/>
      <w:numFmt w:val="aiueoFullWidth"/>
      <w:lvlText w:val="(%8)"/>
      <w:lvlJc w:val="left"/>
      <w:pPr>
        <w:tabs>
          <w:tab w:val="num" w:pos="8219"/>
        </w:tabs>
        <w:ind w:left="8219" w:hanging="420"/>
      </w:pPr>
    </w:lvl>
    <w:lvl w:ilvl="8" w:tplc="3086DECC" w:tentative="1">
      <w:start w:val="1"/>
      <w:numFmt w:val="decimalEnclosedCircle"/>
      <w:lvlText w:val="%9"/>
      <w:lvlJc w:val="left"/>
      <w:pPr>
        <w:tabs>
          <w:tab w:val="num" w:pos="8639"/>
        </w:tabs>
        <w:ind w:left="8639" w:hanging="420"/>
      </w:pPr>
    </w:lvl>
  </w:abstractNum>
  <w:abstractNum w:abstractNumId="35" w15:restartNumberingAfterBreak="0">
    <w:nsid w:val="654A1F17"/>
    <w:multiLevelType w:val="hybridMultilevel"/>
    <w:tmpl w:val="D0106CE4"/>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5604E8B"/>
    <w:multiLevelType w:val="hybridMultilevel"/>
    <w:tmpl w:val="DACC3C7A"/>
    <w:lvl w:ilvl="0" w:tplc="BEFE863A">
      <w:start w:val="1"/>
      <w:numFmt w:val="decimal"/>
      <w:lvlText w:val="%1."/>
      <w:lvlJc w:val="left"/>
      <w:pPr>
        <w:tabs>
          <w:tab w:val="num" w:pos="2760"/>
        </w:tabs>
        <w:ind w:left="2760" w:hanging="420"/>
      </w:pPr>
    </w:lvl>
    <w:lvl w:ilvl="1" w:tplc="FB9C4746" w:tentative="1">
      <w:start w:val="1"/>
      <w:numFmt w:val="aiueoFullWidth"/>
      <w:lvlText w:val="(%2)"/>
      <w:lvlJc w:val="left"/>
      <w:pPr>
        <w:tabs>
          <w:tab w:val="num" w:pos="3180"/>
        </w:tabs>
        <w:ind w:left="3180" w:hanging="420"/>
      </w:pPr>
    </w:lvl>
    <w:lvl w:ilvl="2" w:tplc="C756B13A" w:tentative="1">
      <w:start w:val="1"/>
      <w:numFmt w:val="decimalEnclosedCircle"/>
      <w:lvlText w:val="%3"/>
      <w:lvlJc w:val="left"/>
      <w:pPr>
        <w:tabs>
          <w:tab w:val="num" w:pos="3600"/>
        </w:tabs>
        <w:ind w:left="3600" w:hanging="420"/>
      </w:pPr>
    </w:lvl>
    <w:lvl w:ilvl="3" w:tplc="9A6CC418" w:tentative="1">
      <w:start w:val="1"/>
      <w:numFmt w:val="decimal"/>
      <w:lvlText w:val="%4."/>
      <w:lvlJc w:val="left"/>
      <w:pPr>
        <w:tabs>
          <w:tab w:val="num" w:pos="4020"/>
        </w:tabs>
        <w:ind w:left="4020" w:hanging="420"/>
      </w:pPr>
    </w:lvl>
    <w:lvl w:ilvl="4" w:tplc="5668324A" w:tentative="1">
      <w:start w:val="1"/>
      <w:numFmt w:val="aiueoFullWidth"/>
      <w:lvlText w:val="(%5)"/>
      <w:lvlJc w:val="left"/>
      <w:pPr>
        <w:tabs>
          <w:tab w:val="num" w:pos="4440"/>
        </w:tabs>
        <w:ind w:left="4440" w:hanging="420"/>
      </w:pPr>
    </w:lvl>
    <w:lvl w:ilvl="5" w:tplc="B2D08220" w:tentative="1">
      <w:start w:val="1"/>
      <w:numFmt w:val="decimalEnclosedCircle"/>
      <w:lvlText w:val="%6"/>
      <w:lvlJc w:val="left"/>
      <w:pPr>
        <w:tabs>
          <w:tab w:val="num" w:pos="4860"/>
        </w:tabs>
        <w:ind w:left="4860" w:hanging="420"/>
      </w:pPr>
    </w:lvl>
    <w:lvl w:ilvl="6" w:tplc="641054AC" w:tentative="1">
      <w:start w:val="1"/>
      <w:numFmt w:val="decimal"/>
      <w:lvlText w:val="%7."/>
      <w:lvlJc w:val="left"/>
      <w:pPr>
        <w:tabs>
          <w:tab w:val="num" w:pos="5280"/>
        </w:tabs>
        <w:ind w:left="5280" w:hanging="420"/>
      </w:pPr>
    </w:lvl>
    <w:lvl w:ilvl="7" w:tplc="CFC8C512" w:tentative="1">
      <w:start w:val="1"/>
      <w:numFmt w:val="aiueoFullWidth"/>
      <w:lvlText w:val="(%8)"/>
      <w:lvlJc w:val="left"/>
      <w:pPr>
        <w:tabs>
          <w:tab w:val="num" w:pos="5700"/>
        </w:tabs>
        <w:ind w:left="5700" w:hanging="420"/>
      </w:pPr>
    </w:lvl>
    <w:lvl w:ilvl="8" w:tplc="FD24DE7C" w:tentative="1">
      <w:start w:val="1"/>
      <w:numFmt w:val="decimalEnclosedCircle"/>
      <w:lvlText w:val="%9"/>
      <w:lvlJc w:val="left"/>
      <w:pPr>
        <w:tabs>
          <w:tab w:val="num" w:pos="6120"/>
        </w:tabs>
        <w:ind w:left="6120" w:hanging="420"/>
      </w:pPr>
    </w:lvl>
  </w:abstractNum>
  <w:abstractNum w:abstractNumId="37" w15:restartNumberingAfterBreak="0">
    <w:nsid w:val="67713638"/>
    <w:multiLevelType w:val="hybridMultilevel"/>
    <w:tmpl w:val="A306A758"/>
    <w:lvl w:ilvl="0" w:tplc="5E50851C">
      <w:start w:val="1"/>
      <w:numFmt w:val="decimal"/>
      <w:lvlText w:val="%1."/>
      <w:lvlJc w:val="left"/>
      <w:pPr>
        <w:tabs>
          <w:tab w:val="num" w:pos="1740"/>
        </w:tabs>
        <w:ind w:left="1740" w:hanging="420"/>
      </w:pPr>
    </w:lvl>
    <w:lvl w:ilvl="1" w:tplc="0FDCAFB4" w:tentative="1">
      <w:start w:val="1"/>
      <w:numFmt w:val="aiueoFullWidth"/>
      <w:lvlText w:val="(%2)"/>
      <w:lvlJc w:val="left"/>
      <w:pPr>
        <w:tabs>
          <w:tab w:val="num" w:pos="2160"/>
        </w:tabs>
        <w:ind w:left="2160" w:hanging="420"/>
      </w:pPr>
    </w:lvl>
    <w:lvl w:ilvl="2" w:tplc="0B7C097C" w:tentative="1">
      <w:start w:val="1"/>
      <w:numFmt w:val="decimalEnclosedCircle"/>
      <w:lvlText w:val="%3"/>
      <w:lvlJc w:val="left"/>
      <w:pPr>
        <w:tabs>
          <w:tab w:val="num" w:pos="2580"/>
        </w:tabs>
        <w:ind w:left="2580" w:hanging="420"/>
      </w:pPr>
    </w:lvl>
    <w:lvl w:ilvl="3" w:tplc="507E8966" w:tentative="1">
      <w:start w:val="1"/>
      <w:numFmt w:val="decimal"/>
      <w:lvlText w:val="%4."/>
      <w:lvlJc w:val="left"/>
      <w:pPr>
        <w:tabs>
          <w:tab w:val="num" w:pos="3000"/>
        </w:tabs>
        <w:ind w:left="3000" w:hanging="420"/>
      </w:pPr>
    </w:lvl>
    <w:lvl w:ilvl="4" w:tplc="B6F678DE" w:tentative="1">
      <w:start w:val="1"/>
      <w:numFmt w:val="aiueoFullWidth"/>
      <w:lvlText w:val="(%5)"/>
      <w:lvlJc w:val="left"/>
      <w:pPr>
        <w:tabs>
          <w:tab w:val="num" w:pos="3420"/>
        </w:tabs>
        <w:ind w:left="3420" w:hanging="420"/>
      </w:pPr>
    </w:lvl>
    <w:lvl w:ilvl="5" w:tplc="431E5150" w:tentative="1">
      <w:start w:val="1"/>
      <w:numFmt w:val="decimalEnclosedCircle"/>
      <w:lvlText w:val="%6"/>
      <w:lvlJc w:val="left"/>
      <w:pPr>
        <w:tabs>
          <w:tab w:val="num" w:pos="3840"/>
        </w:tabs>
        <w:ind w:left="3840" w:hanging="420"/>
      </w:pPr>
    </w:lvl>
    <w:lvl w:ilvl="6" w:tplc="0340FF74" w:tentative="1">
      <w:start w:val="1"/>
      <w:numFmt w:val="decimal"/>
      <w:lvlText w:val="%7."/>
      <w:lvlJc w:val="left"/>
      <w:pPr>
        <w:tabs>
          <w:tab w:val="num" w:pos="4260"/>
        </w:tabs>
        <w:ind w:left="4260" w:hanging="420"/>
      </w:pPr>
    </w:lvl>
    <w:lvl w:ilvl="7" w:tplc="C7968026" w:tentative="1">
      <w:start w:val="1"/>
      <w:numFmt w:val="aiueoFullWidth"/>
      <w:lvlText w:val="(%8)"/>
      <w:lvlJc w:val="left"/>
      <w:pPr>
        <w:tabs>
          <w:tab w:val="num" w:pos="4680"/>
        </w:tabs>
        <w:ind w:left="4680" w:hanging="420"/>
      </w:pPr>
    </w:lvl>
    <w:lvl w:ilvl="8" w:tplc="C96AA08A" w:tentative="1">
      <w:start w:val="1"/>
      <w:numFmt w:val="decimalEnclosedCircle"/>
      <w:lvlText w:val="%9"/>
      <w:lvlJc w:val="left"/>
      <w:pPr>
        <w:tabs>
          <w:tab w:val="num" w:pos="5100"/>
        </w:tabs>
        <w:ind w:left="5100" w:hanging="420"/>
      </w:pPr>
    </w:lvl>
  </w:abstractNum>
  <w:abstractNum w:abstractNumId="38" w15:restartNumberingAfterBreak="0">
    <w:nsid w:val="6C972596"/>
    <w:multiLevelType w:val="multilevel"/>
    <w:tmpl w:val="D33A096A"/>
    <w:lvl w:ilvl="0">
      <w:start w:val="3"/>
      <w:numFmt w:val="bullet"/>
      <w:lvlText w:val="・"/>
      <w:lvlJc w:val="left"/>
      <w:pPr>
        <w:tabs>
          <w:tab w:val="num" w:pos="360"/>
        </w:tabs>
        <w:ind w:left="360" w:hanging="360"/>
      </w:pPr>
      <w:rPr>
        <w:rFonts w:ascii="ＭＳ 明朝" w:eastAsia="ＭＳ 明朝" w:hAnsi="ＭＳ 明朝"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CCE7B37"/>
    <w:multiLevelType w:val="hybridMultilevel"/>
    <w:tmpl w:val="5B649434"/>
    <w:lvl w:ilvl="0" w:tplc="BEEA9160">
      <w:start w:val="1"/>
      <w:numFmt w:val="decimal"/>
      <w:lvlText w:val="%1."/>
      <w:lvlJc w:val="left"/>
      <w:pPr>
        <w:tabs>
          <w:tab w:val="num" w:pos="1138"/>
        </w:tabs>
        <w:ind w:left="1138" w:hanging="420"/>
      </w:pPr>
    </w:lvl>
    <w:lvl w:ilvl="1" w:tplc="9F24B354" w:tentative="1">
      <w:start w:val="1"/>
      <w:numFmt w:val="aiueoFullWidth"/>
      <w:lvlText w:val="(%2)"/>
      <w:lvlJc w:val="left"/>
      <w:pPr>
        <w:tabs>
          <w:tab w:val="num" w:pos="1558"/>
        </w:tabs>
        <w:ind w:left="1558" w:hanging="420"/>
      </w:pPr>
    </w:lvl>
    <w:lvl w:ilvl="2" w:tplc="100E4F8A" w:tentative="1">
      <w:start w:val="1"/>
      <w:numFmt w:val="decimalEnclosedCircle"/>
      <w:lvlText w:val="%3"/>
      <w:lvlJc w:val="left"/>
      <w:pPr>
        <w:tabs>
          <w:tab w:val="num" w:pos="1978"/>
        </w:tabs>
        <w:ind w:left="1978" w:hanging="420"/>
      </w:pPr>
    </w:lvl>
    <w:lvl w:ilvl="3" w:tplc="D876E02E" w:tentative="1">
      <w:start w:val="1"/>
      <w:numFmt w:val="decimal"/>
      <w:lvlText w:val="%4."/>
      <w:lvlJc w:val="left"/>
      <w:pPr>
        <w:tabs>
          <w:tab w:val="num" w:pos="2398"/>
        </w:tabs>
        <w:ind w:left="2398" w:hanging="420"/>
      </w:pPr>
    </w:lvl>
    <w:lvl w:ilvl="4" w:tplc="FD52BC32" w:tentative="1">
      <w:start w:val="1"/>
      <w:numFmt w:val="aiueoFullWidth"/>
      <w:lvlText w:val="(%5)"/>
      <w:lvlJc w:val="left"/>
      <w:pPr>
        <w:tabs>
          <w:tab w:val="num" w:pos="2818"/>
        </w:tabs>
        <w:ind w:left="2818" w:hanging="420"/>
      </w:pPr>
    </w:lvl>
    <w:lvl w:ilvl="5" w:tplc="4C0274D6" w:tentative="1">
      <w:start w:val="1"/>
      <w:numFmt w:val="decimalEnclosedCircle"/>
      <w:lvlText w:val="%6"/>
      <w:lvlJc w:val="left"/>
      <w:pPr>
        <w:tabs>
          <w:tab w:val="num" w:pos="3238"/>
        </w:tabs>
        <w:ind w:left="3238" w:hanging="420"/>
      </w:pPr>
    </w:lvl>
    <w:lvl w:ilvl="6" w:tplc="C4523B4C" w:tentative="1">
      <w:start w:val="1"/>
      <w:numFmt w:val="decimal"/>
      <w:lvlText w:val="%7."/>
      <w:lvlJc w:val="left"/>
      <w:pPr>
        <w:tabs>
          <w:tab w:val="num" w:pos="3658"/>
        </w:tabs>
        <w:ind w:left="3658" w:hanging="420"/>
      </w:pPr>
    </w:lvl>
    <w:lvl w:ilvl="7" w:tplc="28EC33CE" w:tentative="1">
      <w:start w:val="1"/>
      <w:numFmt w:val="aiueoFullWidth"/>
      <w:lvlText w:val="(%8)"/>
      <w:lvlJc w:val="left"/>
      <w:pPr>
        <w:tabs>
          <w:tab w:val="num" w:pos="4078"/>
        </w:tabs>
        <w:ind w:left="4078" w:hanging="420"/>
      </w:pPr>
    </w:lvl>
    <w:lvl w:ilvl="8" w:tplc="B290B78E" w:tentative="1">
      <w:start w:val="1"/>
      <w:numFmt w:val="decimalEnclosedCircle"/>
      <w:lvlText w:val="%9"/>
      <w:lvlJc w:val="left"/>
      <w:pPr>
        <w:tabs>
          <w:tab w:val="num" w:pos="4498"/>
        </w:tabs>
        <w:ind w:left="4498" w:hanging="420"/>
      </w:pPr>
    </w:lvl>
  </w:abstractNum>
  <w:abstractNum w:abstractNumId="40" w15:restartNumberingAfterBreak="0">
    <w:nsid w:val="71906463"/>
    <w:multiLevelType w:val="hybridMultilevel"/>
    <w:tmpl w:val="DE867074"/>
    <w:lvl w:ilvl="0" w:tplc="37B817C8">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B2784858">
      <w:start w:val="1"/>
      <w:numFmt w:val="decimal"/>
      <w:lvlText w:val="%2."/>
      <w:lvlJc w:val="left"/>
      <w:pPr>
        <w:tabs>
          <w:tab w:val="num" w:pos="1440"/>
        </w:tabs>
        <w:ind w:left="1440" w:hanging="360"/>
      </w:pPr>
    </w:lvl>
    <w:lvl w:ilvl="2" w:tplc="B4F8331E">
      <w:start w:val="1"/>
      <w:numFmt w:val="decimal"/>
      <w:lvlText w:val="%3."/>
      <w:lvlJc w:val="left"/>
      <w:pPr>
        <w:tabs>
          <w:tab w:val="num" w:pos="2160"/>
        </w:tabs>
        <w:ind w:left="2160" w:hanging="360"/>
      </w:pPr>
    </w:lvl>
    <w:lvl w:ilvl="3" w:tplc="6CDCA046">
      <w:start w:val="1"/>
      <w:numFmt w:val="decimal"/>
      <w:lvlText w:val="%4."/>
      <w:lvlJc w:val="left"/>
      <w:pPr>
        <w:tabs>
          <w:tab w:val="num" w:pos="2880"/>
        </w:tabs>
        <w:ind w:left="2880" w:hanging="360"/>
      </w:pPr>
    </w:lvl>
    <w:lvl w:ilvl="4" w:tplc="219CA0CE">
      <w:start w:val="1"/>
      <w:numFmt w:val="decimal"/>
      <w:lvlText w:val="%5."/>
      <w:lvlJc w:val="left"/>
      <w:pPr>
        <w:tabs>
          <w:tab w:val="num" w:pos="3600"/>
        </w:tabs>
        <w:ind w:left="3600" w:hanging="360"/>
      </w:pPr>
    </w:lvl>
    <w:lvl w:ilvl="5" w:tplc="A5E4C3FA">
      <w:start w:val="1"/>
      <w:numFmt w:val="decimal"/>
      <w:lvlText w:val="%6."/>
      <w:lvlJc w:val="left"/>
      <w:pPr>
        <w:tabs>
          <w:tab w:val="num" w:pos="4320"/>
        </w:tabs>
        <w:ind w:left="4320" w:hanging="360"/>
      </w:pPr>
    </w:lvl>
    <w:lvl w:ilvl="6" w:tplc="D8D645F0">
      <w:start w:val="1"/>
      <w:numFmt w:val="decimal"/>
      <w:lvlText w:val="%7."/>
      <w:lvlJc w:val="left"/>
      <w:pPr>
        <w:tabs>
          <w:tab w:val="num" w:pos="5040"/>
        </w:tabs>
        <w:ind w:left="5040" w:hanging="360"/>
      </w:pPr>
    </w:lvl>
    <w:lvl w:ilvl="7" w:tplc="8B4087A4">
      <w:start w:val="1"/>
      <w:numFmt w:val="decimal"/>
      <w:lvlText w:val="%8."/>
      <w:lvlJc w:val="left"/>
      <w:pPr>
        <w:tabs>
          <w:tab w:val="num" w:pos="5760"/>
        </w:tabs>
        <w:ind w:left="5760" w:hanging="360"/>
      </w:pPr>
    </w:lvl>
    <w:lvl w:ilvl="8" w:tplc="47B0B34A">
      <w:start w:val="1"/>
      <w:numFmt w:val="decimal"/>
      <w:lvlText w:val="%9."/>
      <w:lvlJc w:val="left"/>
      <w:pPr>
        <w:tabs>
          <w:tab w:val="num" w:pos="6480"/>
        </w:tabs>
        <w:ind w:left="6480" w:hanging="360"/>
      </w:pPr>
    </w:lvl>
  </w:abstractNum>
  <w:abstractNum w:abstractNumId="41" w15:restartNumberingAfterBreak="0">
    <w:nsid w:val="740E0B67"/>
    <w:multiLevelType w:val="hybridMultilevel"/>
    <w:tmpl w:val="2EB2D538"/>
    <w:lvl w:ilvl="0" w:tplc="F56A9EC4">
      <w:numFmt w:val="bullet"/>
      <w:lvlText w:val="○"/>
      <w:lvlJc w:val="left"/>
      <w:pPr>
        <w:tabs>
          <w:tab w:val="num" w:pos="842"/>
        </w:tabs>
        <w:ind w:left="842" w:hanging="360"/>
      </w:pPr>
      <w:rPr>
        <w:rFonts w:ascii="ＭＳ ゴシック" w:eastAsia="ＭＳ ゴシック" w:hAnsi="ＭＳ ゴシック" w:cs="Times New Roman" w:hint="eastAsia"/>
      </w:rPr>
    </w:lvl>
    <w:lvl w:ilvl="1" w:tplc="75E67114" w:tentative="1">
      <w:start w:val="1"/>
      <w:numFmt w:val="bullet"/>
      <w:lvlText w:val=""/>
      <w:lvlJc w:val="left"/>
      <w:pPr>
        <w:tabs>
          <w:tab w:val="num" w:pos="1322"/>
        </w:tabs>
        <w:ind w:left="1322" w:hanging="420"/>
      </w:pPr>
      <w:rPr>
        <w:rFonts w:ascii="Wingdings" w:hAnsi="Wingdings" w:hint="default"/>
      </w:rPr>
    </w:lvl>
    <w:lvl w:ilvl="2" w:tplc="7FBE40FA" w:tentative="1">
      <w:start w:val="1"/>
      <w:numFmt w:val="bullet"/>
      <w:lvlText w:val=""/>
      <w:lvlJc w:val="left"/>
      <w:pPr>
        <w:tabs>
          <w:tab w:val="num" w:pos="1742"/>
        </w:tabs>
        <w:ind w:left="1742" w:hanging="420"/>
      </w:pPr>
      <w:rPr>
        <w:rFonts w:ascii="Wingdings" w:hAnsi="Wingdings" w:hint="default"/>
      </w:rPr>
    </w:lvl>
    <w:lvl w:ilvl="3" w:tplc="0F72C366" w:tentative="1">
      <w:start w:val="1"/>
      <w:numFmt w:val="bullet"/>
      <w:lvlText w:val=""/>
      <w:lvlJc w:val="left"/>
      <w:pPr>
        <w:tabs>
          <w:tab w:val="num" w:pos="2162"/>
        </w:tabs>
        <w:ind w:left="2162" w:hanging="420"/>
      </w:pPr>
      <w:rPr>
        <w:rFonts w:ascii="Wingdings" w:hAnsi="Wingdings" w:hint="default"/>
      </w:rPr>
    </w:lvl>
    <w:lvl w:ilvl="4" w:tplc="95CC60D0" w:tentative="1">
      <w:start w:val="1"/>
      <w:numFmt w:val="bullet"/>
      <w:lvlText w:val=""/>
      <w:lvlJc w:val="left"/>
      <w:pPr>
        <w:tabs>
          <w:tab w:val="num" w:pos="2582"/>
        </w:tabs>
        <w:ind w:left="2582" w:hanging="420"/>
      </w:pPr>
      <w:rPr>
        <w:rFonts w:ascii="Wingdings" w:hAnsi="Wingdings" w:hint="default"/>
      </w:rPr>
    </w:lvl>
    <w:lvl w:ilvl="5" w:tplc="9ED4B7C8" w:tentative="1">
      <w:start w:val="1"/>
      <w:numFmt w:val="bullet"/>
      <w:lvlText w:val=""/>
      <w:lvlJc w:val="left"/>
      <w:pPr>
        <w:tabs>
          <w:tab w:val="num" w:pos="3002"/>
        </w:tabs>
        <w:ind w:left="3002" w:hanging="420"/>
      </w:pPr>
      <w:rPr>
        <w:rFonts w:ascii="Wingdings" w:hAnsi="Wingdings" w:hint="default"/>
      </w:rPr>
    </w:lvl>
    <w:lvl w:ilvl="6" w:tplc="03729C60" w:tentative="1">
      <w:start w:val="1"/>
      <w:numFmt w:val="bullet"/>
      <w:lvlText w:val=""/>
      <w:lvlJc w:val="left"/>
      <w:pPr>
        <w:tabs>
          <w:tab w:val="num" w:pos="3422"/>
        </w:tabs>
        <w:ind w:left="3422" w:hanging="420"/>
      </w:pPr>
      <w:rPr>
        <w:rFonts w:ascii="Wingdings" w:hAnsi="Wingdings" w:hint="default"/>
      </w:rPr>
    </w:lvl>
    <w:lvl w:ilvl="7" w:tplc="75B070DA" w:tentative="1">
      <w:start w:val="1"/>
      <w:numFmt w:val="bullet"/>
      <w:lvlText w:val=""/>
      <w:lvlJc w:val="left"/>
      <w:pPr>
        <w:tabs>
          <w:tab w:val="num" w:pos="3842"/>
        </w:tabs>
        <w:ind w:left="3842" w:hanging="420"/>
      </w:pPr>
      <w:rPr>
        <w:rFonts w:ascii="Wingdings" w:hAnsi="Wingdings" w:hint="default"/>
      </w:rPr>
    </w:lvl>
    <w:lvl w:ilvl="8" w:tplc="BF70C430" w:tentative="1">
      <w:start w:val="1"/>
      <w:numFmt w:val="bullet"/>
      <w:lvlText w:val=""/>
      <w:lvlJc w:val="left"/>
      <w:pPr>
        <w:tabs>
          <w:tab w:val="num" w:pos="4262"/>
        </w:tabs>
        <w:ind w:left="4262" w:hanging="420"/>
      </w:pPr>
      <w:rPr>
        <w:rFonts w:ascii="Wingdings" w:hAnsi="Wingdings" w:hint="default"/>
      </w:rPr>
    </w:lvl>
  </w:abstractNum>
  <w:abstractNum w:abstractNumId="42" w15:restartNumberingAfterBreak="0">
    <w:nsid w:val="744412ED"/>
    <w:multiLevelType w:val="hybridMultilevel"/>
    <w:tmpl w:val="956A98D8"/>
    <w:lvl w:ilvl="0" w:tplc="4B84784E">
      <w:start w:val="1"/>
      <w:numFmt w:val="decimal"/>
      <w:lvlText w:val="%1."/>
      <w:lvlJc w:val="left"/>
      <w:pPr>
        <w:tabs>
          <w:tab w:val="num" w:pos="630"/>
        </w:tabs>
        <w:ind w:left="630" w:hanging="420"/>
      </w:pPr>
    </w:lvl>
    <w:lvl w:ilvl="1" w:tplc="B89CA6D4" w:tentative="1">
      <w:start w:val="1"/>
      <w:numFmt w:val="aiueoFullWidth"/>
      <w:lvlText w:val="(%2)"/>
      <w:lvlJc w:val="left"/>
      <w:pPr>
        <w:tabs>
          <w:tab w:val="num" w:pos="1050"/>
        </w:tabs>
        <w:ind w:left="1050" w:hanging="420"/>
      </w:pPr>
    </w:lvl>
    <w:lvl w:ilvl="2" w:tplc="9CCA67DC" w:tentative="1">
      <w:start w:val="1"/>
      <w:numFmt w:val="decimalEnclosedCircle"/>
      <w:lvlText w:val="%3"/>
      <w:lvlJc w:val="left"/>
      <w:pPr>
        <w:tabs>
          <w:tab w:val="num" w:pos="1470"/>
        </w:tabs>
        <w:ind w:left="1470" w:hanging="420"/>
      </w:pPr>
    </w:lvl>
    <w:lvl w:ilvl="3" w:tplc="E61A20A6" w:tentative="1">
      <w:start w:val="1"/>
      <w:numFmt w:val="decimal"/>
      <w:lvlText w:val="%4."/>
      <w:lvlJc w:val="left"/>
      <w:pPr>
        <w:tabs>
          <w:tab w:val="num" w:pos="1890"/>
        </w:tabs>
        <w:ind w:left="1890" w:hanging="420"/>
      </w:pPr>
    </w:lvl>
    <w:lvl w:ilvl="4" w:tplc="CAA47736" w:tentative="1">
      <w:start w:val="1"/>
      <w:numFmt w:val="aiueoFullWidth"/>
      <w:lvlText w:val="(%5)"/>
      <w:lvlJc w:val="left"/>
      <w:pPr>
        <w:tabs>
          <w:tab w:val="num" w:pos="2310"/>
        </w:tabs>
        <w:ind w:left="2310" w:hanging="420"/>
      </w:pPr>
    </w:lvl>
    <w:lvl w:ilvl="5" w:tplc="DC0403C4" w:tentative="1">
      <w:start w:val="1"/>
      <w:numFmt w:val="decimalEnclosedCircle"/>
      <w:lvlText w:val="%6"/>
      <w:lvlJc w:val="left"/>
      <w:pPr>
        <w:tabs>
          <w:tab w:val="num" w:pos="2730"/>
        </w:tabs>
        <w:ind w:left="2730" w:hanging="420"/>
      </w:pPr>
    </w:lvl>
    <w:lvl w:ilvl="6" w:tplc="E030101C" w:tentative="1">
      <w:start w:val="1"/>
      <w:numFmt w:val="decimal"/>
      <w:lvlText w:val="%7."/>
      <w:lvlJc w:val="left"/>
      <w:pPr>
        <w:tabs>
          <w:tab w:val="num" w:pos="3150"/>
        </w:tabs>
        <w:ind w:left="3150" w:hanging="420"/>
      </w:pPr>
    </w:lvl>
    <w:lvl w:ilvl="7" w:tplc="69CAC282" w:tentative="1">
      <w:start w:val="1"/>
      <w:numFmt w:val="aiueoFullWidth"/>
      <w:lvlText w:val="(%8)"/>
      <w:lvlJc w:val="left"/>
      <w:pPr>
        <w:tabs>
          <w:tab w:val="num" w:pos="3570"/>
        </w:tabs>
        <w:ind w:left="3570" w:hanging="420"/>
      </w:pPr>
    </w:lvl>
    <w:lvl w:ilvl="8" w:tplc="B0BEDABA" w:tentative="1">
      <w:start w:val="1"/>
      <w:numFmt w:val="decimalEnclosedCircle"/>
      <w:lvlText w:val="%9"/>
      <w:lvlJc w:val="left"/>
      <w:pPr>
        <w:tabs>
          <w:tab w:val="num" w:pos="3990"/>
        </w:tabs>
        <w:ind w:left="3990" w:hanging="420"/>
      </w:pPr>
    </w:lvl>
  </w:abstractNum>
  <w:abstractNum w:abstractNumId="43" w15:restartNumberingAfterBreak="0">
    <w:nsid w:val="76946210"/>
    <w:multiLevelType w:val="hybridMultilevel"/>
    <w:tmpl w:val="A0EE6C5E"/>
    <w:lvl w:ilvl="0" w:tplc="FB907EA4">
      <w:start w:val="1"/>
      <w:numFmt w:val="bullet"/>
      <w:lvlText w:val=""/>
      <w:lvlJc w:val="left"/>
      <w:pPr>
        <w:tabs>
          <w:tab w:val="num" w:pos="4820"/>
        </w:tabs>
        <w:ind w:left="4820" w:hanging="420"/>
      </w:pPr>
      <w:rPr>
        <w:rFonts w:ascii="Wingdings" w:hAnsi="Wingdings" w:hint="default"/>
        <w:sz w:val="16"/>
      </w:rPr>
    </w:lvl>
    <w:lvl w:ilvl="1" w:tplc="FE443150" w:tentative="1">
      <w:start w:val="1"/>
      <w:numFmt w:val="bullet"/>
      <w:lvlText w:val=""/>
      <w:lvlJc w:val="left"/>
      <w:pPr>
        <w:tabs>
          <w:tab w:val="num" w:pos="5240"/>
        </w:tabs>
        <w:ind w:left="5240" w:hanging="420"/>
      </w:pPr>
      <w:rPr>
        <w:rFonts w:ascii="Wingdings" w:hAnsi="Wingdings" w:hint="default"/>
      </w:rPr>
    </w:lvl>
    <w:lvl w:ilvl="2" w:tplc="336E8422" w:tentative="1">
      <w:start w:val="1"/>
      <w:numFmt w:val="bullet"/>
      <w:lvlText w:val=""/>
      <w:lvlJc w:val="left"/>
      <w:pPr>
        <w:tabs>
          <w:tab w:val="num" w:pos="5660"/>
        </w:tabs>
        <w:ind w:left="5660" w:hanging="420"/>
      </w:pPr>
      <w:rPr>
        <w:rFonts w:ascii="Wingdings" w:hAnsi="Wingdings" w:hint="default"/>
      </w:rPr>
    </w:lvl>
    <w:lvl w:ilvl="3" w:tplc="8AC678C8" w:tentative="1">
      <w:start w:val="1"/>
      <w:numFmt w:val="bullet"/>
      <w:lvlText w:val=""/>
      <w:lvlJc w:val="left"/>
      <w:pPr>
        <w:tabs>
          <w:tab w:val="num" w:pos="6080"/>
        </w:tabs>
        <w:ind w:left="6080" w:hanging="420"/>
      </w:pPr>
      <w:rPr>
        <w:rFonts w:ascii="Wingdings" w:hAnsi="Wingdings" w:hint="default"/>
      </w:rPr>
    </w:lvl>
    <w:lvl w:ilvl="4" w:tplc="22A6A204" w:tentative="1">
      <w:start w:val="1"/>
      <w:numFmt w:val="bullet"/>
      <w:lvlText w:val=""/>
      <w:lvlJc w:val="left"/>
      <w:pPr>
        <w:tabs>
          <w:tab w:val="num" w:pos="6500"/>
        </w:tabs>
        <w:ind w:left="6500" w:hanging="420"/>
      </w:pPr>
      <w:rPr>
        <w:rFonts w:ascii="Wingdings" w:hAnsi="Wingdings" w:hint="default"/>
      </w:rPr>
    </w:lvl>
    <w:lvl w:ilvl="5" w:tplc="E9FCFC18" w:tentative="1">
      <w:start w:val="1"/>
      <w:numFmt w:val="bullet"/>
      <w:lvlText w:val=""/>
      <w:lvlJc w:val="left"/>
      <w:pPr>
        <w:tabs>
          <w:tab w:val="num" w:pos="6920"/>
        </w:tabs>
        <w:ind w:left="6920" w:hanging="420"/>
      </w:pPr>
      <w:rPr>
        <w:rFonts w:ascii="Wingdings" w:hAnsi="Wingdings" w:hint="default"/>
      </w:rPr>
    </w:lvl>
    <w:lvl w:ilvl="6" w:tplc="CC266848" w:tentative="1">
      <w:start w:val="1"/>
      <w:numFmt w:val="bullet"/>
      <w:lvlText w:val=""/>
      <w:lvlJc w:val="left"/>
      <w:pPr>
        <w:tabs>
          <w:tab w:val="num" w:pos="7340"/>
        </w:tabs>
        <w:ind w:left="7340" w:hanging="420"/>
      </w:pPr>
      <w:rPr>
        <w:rFonts w:ascii="Wingdings" w:hAnsi="Wingdings" w:hint="default"/>
      </w:rPr>
    </w:lvl>
    <w:lvl w:ilvl="7" w:tplc="1A1E5B70" w:tentative="1">
      <w:start w:val="1"/>
      <w:numFmt w:val="bullet"/>
      <w:lvlText w:val=""/>
      <w:lvlJc w:val="left"/>
      <w:pPr>
        <w:tabs>
          <w:tab w:val="num" w:pos="7760"/>
        </w:tabs>
        <w:ind w:left="7760" w:hanging="420"/>
      </w:pPr>
      <w:rPr>
        <w:rFonts w:ascii="Wingdings" w:hAnsi="Wingdings" w:hint="default"/>
      </w:rPr>
    </w:lvl>
    <w:lvl w:ilvl="8" w:tplc="3A3A448E" w:tentative="1">
      <w:start w:val="1"/>
      <w:numFmt w:val="bullet"/>
      <w:lvlText w:val=""/>
      <w:lvlJc w:val="left"/>
      <w:pPr>
        <w:tabs>
          <w:tab w:val="num" w:pos="8180"/>
        </w:tabs>
        <w:ind w:left="8180" w:hanging="420"/>
      </w:pPr>
      <w:rPr>
        <w:rFonts w:ascii="Wingdings" w:hAnsi="Wingdings" w:hint="default"/>
      </w:rPr>
    </w:lvl>
  </w:abstractNum>
  <w:abstractNum w:abstractNumId="44" w15:restartNumberingAfterBreak="0">
    <w:nsid w:val="793A7B44"/>
    <w:multiLevelType w:val="hybridMultilevel"/>
    <w:tmpl w:val="3BC8E80C"/>
    <w:lvl w:ilvl="0" w:tplc="601C973A">
      <w:start w:val="1"/>
      <w:numFmt w:val="bullet"/>
      <w:lvlText w:val="・"/>
      <w:lvlJc w:val="left"/>
      <w:pPr>
        <w:tabs>
          <w:tab w:val="num" w:pos="600"/>
        </w:tabs>
        <w:ind w:left="600" w:hanging="360"/>
      </w:pPr>
      <w:rPr>
        <w:rFonts w:ascii="ＭＳ ゴシック" w:eastAsia="ＭＳ ゴシック" w:hAnsi="ＭＳ ゴシック" w:cs="Times New Roman" w:hint="eastAsia"/>
      </w:rPr>
    </w:lvl>
    <w:lvl w:ilvl="1" w:tplc="0409000B">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45" w15:restartNumberingAfterBreak="0">
    <w:nsid w:val="7A166968"/>
    <w:multiLevelType w:val="hybridMultilevel"/>
    <w:tmpl w:val="108E6DF8"/>
    <w:lvl w:ilvl="0" w:tplc="557833FE">
      <w:start w:val="1"/>
      <w:numFmt w:val="decimal"/>
      <w:lvlText w:val="%1."/>
      <w:lvlJc w:val="left"/>
      <w:pPr>
        <w:tabs>
          <w:tab w:val="num" w:pos="3780"/>
        </w:tabs>
        <w:ind w:left="3780" w:hanging="420"/>
      </w:pPr>
    </w:lvl>
    <w:lvl w:ilvl="1" w:tplc="EA288522" w:tentative="1">
      <w:start w:val="1"/>
      <w:numFmt w:val="aiueoFullWidth"/>
      <w:lvlText w:val="(%2)"/>
      <w:lvlJc w:val="left"/>
      <w:pPr>
        <w:tabs>
          <w:tab w:val="num" w:pos="4200"/>
        </w:tabs>
        <w:ind w:left="4200" w:hanging="420"/>
      </w:pPr>
    </w:lvl>
    <w:lvl w:ilvl="2" w:tplc="F8103F72" w:tentative="1">
      <w:start w:val="1"/>
      <w:numFmt w:val="decimalEnclosedCircle"/>
      <w:lvlText w:val="%3"/>
      <w:lvlJc w:val="left"/>
      <w:pPr>
        <w:tabs>
          <w:tab w:val="num" w:pos="4620"/>
        </w:tabs>
        <w:ind w:left="4620" w:hanging="420"/>
      </w:pPr>
    </w:lvl>
    <w:lvl w:ilvl="3" w:tplc="66E863F0" w:tentative="1">
      <w:start w:val="1"/>
      <w:numFmt w:val="decimal"/>
      <w:lvlText w:val="%4."/>
      <w:lvlJc w:val="left"/>
      <w:pPr>
        <w:tabs>
          <w:tab w:val="num" w:pos="5040"/>
        </w:tabs>
        <w:ind w:left="5040" w:hanging="420"/>
      </w:pPr>
    </w:lvl>
    <w:lvl w:ilvl="4" w:tplc="897A91DA" w:tentative="1">
      <w:start w:val="1"/>
      <w:numFmt w:val="aiueoFullWidth"/>
      <w:lvlText w:val="(%5)"/>
      <w:lvlJc w:val="left"/>
      <w:pPr>
        <w:tabs>
          <w:tab w:val="num" w:pos="5460"/>
        </w:tabs>
        <w:ind w:left="5460" w:hanging="420"/>
      </w:pPr>
    </w:lvl>
    <w:lvl w:ilvl="5" w:tplc="01ECFA06" w:tentative="1">
      <w:start w:val="1"/>
      <w:numFmt w:val="decimalEnclosedCircle"/>
      <w:lvlText w:val="%6"/>
      <w:lvlJc w:val="left"/>
      <w:pPr>
        <w:tabs>
          <w:tab w:val="num" w:pos="5880"/>
        </w:tabs>
        <w:ind w:left="5880" w:hanging="420"/>
      </w:pPr>
    </w:lvl>
    <w:lvl w:ilvl="6" w:tplc="48740844" w:tentative="1">
      <w:start w:val="1"/>
      <w:numFmt w:val="decimal"/>
      <w:lvlText w:val="%7."/>
      <w:lvlJc w:val="left"/>
      <w:pPr>
        <w:tabs>
          <w:tab w:val="num" w:pos="6300"/>
        </w:tabs>
        <w:ind w:left="6300" w:hanging="420"/>
      </w:pPr>
    </w:lvl>
    <w:lvl w:ilvl="7" w:tplc="900454E0" w:tentative="1">
      <w:start w:val="1"/>
      <w:numFmt w:val="aiueoFullWidth"/>
      <w:lvlText w:val="(%8)"/>
      <w:lvlJc w:val="left"/>
      <w:pPr>
        <w:tabs>
          <w:tab w:val="num" w:pos="6720"/>
        </w:tabs>
        <w:ind w:left="6720" w:hanging="420"/>
      </w:pPr>
    </w:lvl>
    <w:lvl w:ilvl="8" w:tplc="7DC2EFFE" w:tentative="1">
      <w:start w:val="1"/>
      <w:numFmt w:val="decimalEnclosedCircle"/>
      <w:lvlText w:val="%9"/>
      <w:lvlJc w:val="left"/>
      <w:pPr>
        <w:tabs>
          <w:tab w:val="num" w:pos="7140"/>
        </w:tabs>
        <w:ind w:left="7140" w:hanging="420"/>
      </w:pPr>
    </w:lvl>
  </w:abstractNum>
  <w:abstractNum w:abstractNumId="46" w15:restartNumberingAfterBreak="0">
    <w:nsid w:val="7C745338"/>
    <w:multiLevelType w:val="hybridMultilevel"/>
    <w:tmpl w:val="8774CFD8"/>
    <w:lvl w:ilvl="0" w:tplc="47202B16">
      <w:start w:val="1"/>
      <w:numFmt w:val="decimal"/>
      <w:lvlText w:val="%1."/>
      <w:lvlJc w:val="left"/>
      <w:pPr>
        <w:tabs>
          <w:tab w:val="num" w:pos="4839"/>
        </w:tabs>
        <w:ind w:left="4839" w:hanging="420"/>
      </w:pPr>
    </w:lvl>
    <w:lvl w:ilvl="1" w:tplc="6FE87528" w:tentative="1">
      <w:start w:val="1"/>
      <w:numFmt w:val="aiueoFullWidth"/>
      <w:lvlText w:val="(%2)"/>
      <w:lvlJc w:val="left"/>
      <w:pPr>
        <w:tabs>
          <w:tab w:val="num" w:pos="5259"/>
        </w:tabs>
        <w:ind w:left="5259" w:hanging="420"/>
      </w:pPr>
    </w:lvl>
    <w:lvl w:ilvl="2" w:tplc="EF589AAE" w:tentative="1">
      <w:start w:val="1"/>
      <w:numFmt w:val="decimalEnclosedCircle"/>
      <w:lvlText w:val="%3"/>
      <w:lvlJc w:val="left"/>
      <w:pPr>
        <w:tabs>
          <w:tab w:val="num" w:pos="5679"/>
        </w:tabs>
        <w:ind w:left="5679" w:hanging="420"/>
      </w:pPr>
    </w:lvl>
    <w:lvl w:ilvl="3" w:tplc="90D23FEA" w:tentative="1">
      <w:start w:val="1"/>
      <w:numFmt w:val="decimal"/>
      <w:lvlText w:val="%4."/>
      <w:lvlJc w:val="left"/>
      <w:pPr>
        <w:tabs>
          <w:tab w:val="num" w:pos="6099"/>
        </w:tabs>
        <w:ind w:left="6099" w:hanging="420"/>
      </w:pPr>
    </w:lvl>
    <w:lvl w:ilvl="4" w:tplc="468019AC" w:tentative="1">
      <w:start w:val="1"/>
      <w:numFmt w:val="aiueoFullWidth"/>
      <w:lvlText w:val="(%5)"/>
      <w:lvlJc w:val="left"/>
      <w:pPr>
        <w:tabs>
          <w:tab w:val="num" w:pos="6519"/>
        </w:tabs>
        <w:ind w:left="6519" w:hanging="420"/>
      </w:pPr>
    </w:lvl>
    <w:lvl w:ilvl="5" w:tplc="4AE6BB50" w:tentative="1">
      <w:start w:val="1"/>
      <w:numFmt w:val="decimalEnclosedCircle"/>
      <w:lvlText w:val="%6"/>
      <w:lvlJc w:val="left"/>
      <w:pPr>
        <w:tabs>
          <w:tab w:val="num" w:pos="6939"/>
        </w:tabs>
        <w:ind w:left="6939" w:hanging="420"/>
      </w:pPr>
    </w:lvl>
    <w:lvl w:ilvl="6" w:tplc="93A00FF2" w:tentative="1">
      <w:start w:val="1"/>
      <w:numFmt w:val="decimal"/>
      <w:lvlText w:val="%7."/>
      <w:lvlJc w:val="left"/>
      <w:pPr>
        <w:tabs>
          <w:tab w:val="num" w:pos="7359"/>
        </w:tabs>
        <w:ind w:left="7359" w:hanging="420"/>
      </w:pPr>
    </w:lvl>
    <w:lvl w:ilvl="7" w:tplc="27E00C1C" w:tentative="1">
      <w:start w:val="1"/>
      <w:numFmt w:val="aiueoFullWidth"/>
      <w:lvlText w:val="(%8)"/>
      <w:lvlJc w:val="left"/>
      <w:pPr>
        <w:tabs>
          <w:tab w:val="num" w:pos="7779"/>
        </w:tabs>
        <w:ind w:left="7779" w:hanging="420"/>
      </w:pPr>
    </w:lvl>
    <w:lvl w:ilvl="8" w:tplc="F52C3A44" w:tentative="1">
      <w:start w:val="1"/>
      <w:numFmt w:val="decimalEnclosedCircle"/>
      <w:lvlText w:val="%9"/>
      <w:lvlJc w:val="left"/>
      <w:pPr>
        <w:tabs>
          <w:tab w:val="num" w:pos="8199"/>
        </w:tabs>
        <w:ind w:left="8199" w:hanging="420"/>
      </w:pPr>
    </w:lvl>
  </w:abstractNum>
  <w:num w:numId="1" w16cid:durableId="753866964">
    <w:abstractNumId w:val="13"/>
  </w:num>
  <w:num w:numId="2" w16cid:durableId="19997251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54905834">
    <w:abstractNumId w:val="30"/>
  </w:num>
  <w:num w:numId="4" w16cid:durableId="205095127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28533105">
    <w:abstractNumId w:val="40"/>
  </w:num>
  <w:num w:numId="6" w16cid:durableId="656156166">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5274563">
    <w:abstractNumId w:val="20"/>
  </w:num>
  <w:num w:numId="8" w16cid:durableId="654451976">
    <w:abstractNumId w:val="45"/>
  </w:num>
  <w:num w:numId="9" w16cid:durableId="338773232">
    <w:abstractNumId w:val="21"/>
  </w:num>
  <w:num w:numId="10" w16cid:durableId="1267883780">
    <w:abstractNumId w:val="12"/>
  </w:num>
  <w:num w:numId="11" w16cid:durableId="352655224">
    <w:abstractNumId w:val="46"/>
  </w:num>
  <w:num w:numId="12" w16cid:durableId="1802382630">
    <w:abstractNumId w:val="22"/>
  </w:num>
  <w:num w:numId="13" w16cid:durableId="1963223509">
    <w:abstractNumId w:val="43"/>
  </w:num>
  <w:num w:numId="14" w16cid:durableId="399640373">
    <w:abstractNumId w:val="31"/>
  </w:num>
  <w:num w:numId="15" w16cid:durableId="440224651">
    <w:abstractNumId w:val="10"/>
  </w:num>
  <w:num w:numId="16" w16cid:durableId="601687877">
    <w:abstractNumId w:val="34"/>
  </w:num>
  <w:num w:numId="17" w16cid:durableId="1900549623">
    <w:abstractNumId w:val="37"/>
  </w:num>
  <w:num w:numId="18" w16cid:durableId="1457135692">
    <w:abstractNumId w:val="27"/>
  </w:num>
  <w:num w:numId="19" w16cid:durableId="1053310946">
    <w:abstractNumId w:val="15"/>
  </w:num>
  <w:num w:numId="20" w16cid:durableId="1862473147">
    <w:abstractNumId w:val="32"/>
  </w:num>
  <w:num w:numId="21" w16cid:durableId="1837574174">
    <w:abstractNumId w:val="36"/>
  </w:num>
  <w:num w:numId="22" w16cid:durableId="1387952460">
    <w:abstractNumId w:val="24"/>
  </w:num>
  <w:num w:numId="23" w16cid:durableId="56713674">
    <w:abstractNumId w:val="28"/>
  </w:num>
  <w:num w:numId="24" w16cid:durableId="1118375333">
    <w:abstractNumId w:val="42"/>
  </w:num>
  <w:num w:numId="25" w16cid:durableId="1586307312">
    <w:abstractNumId w:val="18"/>
  </w:num>
  <w:num w:numId="26" w16cid:durableId="1705137735">
    <w:abstractNumId w:val="17"/>
  </w:num>
  <w:num w:numId="27" w16cid:durableId="791938865">
    <w:abstractNumId w:val="41"/>
  </w:num>
  <w:num w:numId="28" w16cid:durableId="825125052">
    <w:abstractNumId w:val="14"/>
  </w:num>
  <w:num w:numId="29" w16cid:durableId="1411537075">
    <w:abstractNumId w:val="39"/>
  </w:num>
  <w:num w:numId="30" w16cid:durableId="963468469">
    <w:abstractNumId w:val="11"/>
  </w:num>
  <w:num w:numId="31" w16cid:durableId="279576750">
    <w:abstractNumId w:val="16"/>
  </w:num>
  <w:num w:numId="32" w16cid:durableId="881016871">
    <w:abstractNumId w:val="19"/>
  </w:num>
  <w:num w:numId="33" w16cid:durableId="543566186">
    <w:abstractNumId w:val="26"/>
  </w:num>
  <w:num w:numId="34" w16cid:durableId="425149916">
    <w:abstractNumId w:val="25"/>
  </w:num>
  <w:num w:numId="35" w16cid:durableId="1726567202">
    <w:abstractNumId w:val="44"/>
  </w:num>
  <w:num w:numId="36" w16cid:durableId="73669022">
    <w:abstractNumId w:val="38"/>
  </w:num>
  <w:num w:numId="37" w16cid:durableId="1913539970">
    <w:abstractNumId w:val="23"/>
  </w:num>
  <w:num w:numId="38" w16cid:durableId="1938055999">
    <w:abstractNumId w:val="29"/>
  </w:num>
  <w:num w:numId="39" w16cid:durableId="2097825004">
    <w:abstractNumId w:val="35"/>
  </w:num>
  <w:num w:numId="40" w16cid:durableId="161774949">
    <w:abstractNumId w:val="9"/>
  </w:num>
  <w:num w:numId="41" w16cid:durableId="153500221">
    <w:abstractNumId w:val="7"/>
  </w:num>
  <w:num w:numId="42" w16cid:durableId="110126100">
    <w:abstractNumId w:val="6"/>
  </w:num>
  <w:num w:numId="43" w16cid:durableId="710572882">
    <w:abstractNumId w:val="5"/>
  </w:num>
  <w:num w:numId="44" w16cid:durableId="1592540311">
    <w:abstractNumId w:val="4"/>
  </w:num>
  <w:num w:numId="45" w16cid:durableId="638144985">
    <w:abstractNumId w:val="8"/>
  </w:num>
  <w:num w:numId="46" w16cid:durableId="2066222269">
    <w:abstractNumId w:val="3"/>
  </w:num>
  <w:num w:numId="47" w16cid:durableId="1866559258">
    <w:abstractNumId w:val="2"/>
  </w:num>
  <w:num w:numId="48" w16cid:durableId="852571609">
    <w:abstractNumId w:val="1"/>
  </w:num>
  <w:num w:numId="49" w16cid:durableId="1574126386">
    <w:abstractNumId w:val="0"/>
  </w:num>
  <w:num w:numId="50" w16cid:durableId="224610137">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長谷川 一途">
    <w15:presenceInfo w15:providerId="None" w15:userId="長谷川 一途"/>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105"/>
  <w:drawingGridVerticalSpacing w:val="331"/>
  <w:displayHorizontalDrawingGridEvery w:val="0"/>
  <w:characterSpacingControl w:val="compressPunctuation"/>
  <w:hdrShapeDefaults>
    <o:shapedefaults v:ext="edit" spidmax="2050">
      <v:textbox inset="5.85pt,.7pt,5.85pt,.7pt"/>
      <o:colormru v:ext="edit" colors="#03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DD2"/>
    <w:rsid w:val="00002623"/>
    <w:rsid w:val="00017142"/>
    <w:rsid w:val="0002542B"/>
    <w:rsid w:val="0002620A"/>
    <w:rsid w:val="0003468F"/>
    <w:rsid w:val="000424FA"/>
    <w:rsid w:val="00044A00"/>
    <w:rsid w:val="000676D8"/>
    <w:rsid w:val="0007084E"/>
    <w:rsid w:val="00074976"/>
    <w:rsid w:val="000D0063"/>
    <w:rsid w:val="000F184A"/>
    <w:rsid w:val="00106E30"/>
    <w:rsid w:val="00140C26"/>
    <w:rsid w:val="00142236"/>
    <w:rsid w:val="00186996"/>
    <w:rsid w:val="001A0590"/>
    <w:rsid w:val="001F0AAD"/>
    <w:rsid w:val="00210107"/>
    <w:rsid w:val="002153D8"/>
    <w:rsid w:val="00220844"/>
    <w:rsid w:val="00230048"/>
    <w:rsid w:val="00246B5E"/>
    <w:rsid w:val="00270DF1"/>
    <w:rsid w:val="002734DD"/>
    <w:rsid w:val="00274180"/>
    <w:rsid w:val="00283D89"/>
    <w:rsid w:val="002A411A"/>
    <w:rsid w:val="002D4177"/>
    <w:rsid w:val="002F309A"/>
    <w:rsid w:val="002F7996"/>
    <w:rsid w:val="0033011D"/>
    <w:rsid w:val="003444A0"/>
    <w:rsid w:val="00354D11"/>
    <w:rsid w:val="003650A4"/>
    <w:rsid w:val="00397CE1"/>
    <w:rsid w:val="003C0941"/>
    <w:rsid w:val="003E008A"/>
    <w:rsid w:val="003E36E9"/>
    <w:rsid w:val="003E5B7F"/>
    <w:rsid w:val="003F489B"/>
    <w:rsid w:val="0040228E"/>
    <w:rsid w:val="004117C4"/>
    <w:rsid w:val="00431E80"/>
    <w:rsid w:val="0045562C"/>
    <w:rsid w:val="00482ED6"/>
    <w:rsid w:val="00485D38"/>
    <w:rsid w:val="00487618"/>
    <w:rsid w:val="00497D4A"/>
    <w:rsid w:val="004B7758"/>
    <w:rsid w:val="004D5394"/>
    <w:rsid w:val="005054FA"/>
    <w:rsid w:val="005363AE"/>
    <w:rsid w:val="00556AD5"/>
    <w:rsid w:val="00566870"/>
    <w:rsid w:val="005771AE"/>
    <w:rsid w:val="0059547C"/>
    <w:rsid w:val="005A0B33"/>
    <w:rsid w:val="005B3E25"/>
    <w:rsid w:val="006107A1"/>
    <w:rsid w:val="0061209F"/>
    <w:rsid w:val="00615386"/>
    <w:rsid w:val="00616735"/>
    <w:rsid w:val="00624B1C"/>
    <w:rsid w:val="00657B32"/>
    <w:rsid w:val="0068706D"/>
    <w:rsid w:val="006A3458"/>
    <w:rsid w:val="006A38AF"/>
    <w:rsid w:val="006C0CFD"/>
    <w:rsid w:val="006C222E"/>
    <w:rsid w:val="006C5C16"/>
    <w:rsid w:val="006D475B"/>
    <w:rsid w:val="006D7CFC"/>
    <w:rsid w:val="0070126D"/>
    <w:rsid w:val="00701FD6"/>
    <w:rsid w:val="00707C09"/>
    <w:rsid w:val="007110B6"/>
    <w:rsid w:val="0071453A"/>
    <w:rsid w:val="0072123A"/>
    <w:rsid w:val="00774F98"/>
    <w:rsid w:val="007860A5"/>
    <w:rsid w:val="007B4E48"/>
    <w:rsid w:val="00804180"/>
    <w:rsid w:val="00810D84"/>
    <w:rsid w:val="00815447"/>
    <w:rsid w:val="00816D65"/>
    <w:rsid w:val="0082327A"/>
    <w:rsid w:val="00847308"/>
    <w:rsid w:val="00864A2F"/>
    <w:rsid w:val="0086509C"/>
    <w:rsid w:val="00867A78"/>
    <w:rsid w:val="00880014"/>
    <w:rsid w:val="008854AA"/>
    <w:rsid w:val="00887A97"/>
    <w:rsid w:val="008931A0"/>
    <w:rsid w:val="008A1EEE"/>
    <w:rsid w:val="008A6EE5"/>
    <w:rsid w:val="008E1413"/>
    <w:rsid w:val="00926DF7"/>
    <w:rsid w:val="009620BA"/>
    <w:rsid w:val="00964005"/>
    <w:rsid w:val="00991668"/>
    <w:rsid w:val="009B6DF7"/>
    <w:rsid w:val="009E32F7"/>
    <w:rsid w:val="009F40CE"/>
    <w:rsid w:val="00A05DD6"/>
    <w:rsid w:val="00A20ED5"/>
    <w:rsid w:val="00A2475F"/>
    <w:rsid w:val="00A57178"/>
    <w:rsid w:val="00A571D4"/>
    <w:rsid w:val="00A729C2"/>
    <w:rsid w:val="00A7573D"/>
    <w:rsid w:val="00AB339A"/>
    <w:rsid w:val="00AD2C1A"/>
    <w:rsid w:val="00AD35AC"/>
    <w:rsid w:val="00AE557A"/>
    <w:rsid w:val="00B11909"/>
    <w:rsid w:val="00B27EA6"/>
    <w:rsid w:val="00B37AFC"/>
    <w:rsid w:val="00B637E3"/>
    <w:rsid w:val="00B760B5"/>
    <w:rsid w:val="00B83374"/>
    <w:rsid w:val="00BA637F"/>
    <w:rsid w:val="00BB3E81"/>
    <w:rsid w:val="00BC0F86"/>
    <w:rsid w:val="00BC4B3A"/>
    <w:rsid w:val="00BD5F06"/>
    <w:rsid w:val="00BE246E"/>
    <w:rsid w:val="00BF49D6"/>
    <w:rsid w:val="00C1584F"/>
    <w:rsid w:val="00C32043"/>
    <w:rsid w:val="00C46054"/>
    <w:rsid w:val="00C50573"/>
    <w:rsid w:val="00C86D9B"/>
    <w:rsid w:val="00D12BBC"/>
    <w:rsid w:val="00D13707"/>
    <w:rsid w:val="00D166A6"/>
    <w:rsid w:val="00D17991"/>
    <w:rsid w:val="00D6410B"/>
    <w:rsid w:val="00D66F6D"/>
    <w:rsid w:val="00D97225"/>
    <w:rsid w:val="00DA6975"/>
    <w:rsid w:val="00DB02AE"/>
    <w:rsid w:val="00DC48F6"/>
    <w:rsid w:val="00DE13EF"/>
    <w:rsid w:val="00E21B89"/>
    <w:rsid w:val="00E2552C"/>
    <w:rsid w:val="00E43DD2"/>
    <w:rsid w:val="00E5185E"/>
    <w:rsid w:val="00E838DC"/>
    <w:rsid w:val="00EB6F82"/>
    <w:rsid w:val="00EB712A"/>
    <w:rsid w:val="00EC4B2C"/>
    <w:rsid w:val="00F025F9"/>
    <w:rsid w:val="00F0455A"/>
    <w:rsid w:val="00F0546E"/>
    <w:rsid w:val="00F63815"/>
    <w:rsid w:val="00F72511"/>
    <w:rsid w:val="00F862B9"/>
    <w:rsid w:val="00F8735A"/>
    <w:rsid w:val="00F91859"/>
    <w:rsid w:val="00FB6585"/>
    <w:rsid w:val="00FE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03c"/>
    </o:shapedefaults>
    <o:shapelayout v:ext="edit">
      <o:idmap v:ext="edit" data="2"/>
    </o:shapelayout>
  </w:shapeDefaults>
  <w:decimalSymbol w:val="."/>
  <w:listSeparator w:val=","/>
  <w14:docId w14:val="5A47E506"/>
  <w15:chartTrackingRefBased/>
  <w15:docId w15:val="{0A988529-C808-4524-90D4-1E292B170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C48F6"/>
    <w:pPr>
      <w:widowControl w:val="0"/>
      <w:jc w:val="both"/>
    </w:pPr>
    <w:rPr>
      <w:rFonts w:ascii="ＭＳ ゴシック" w:eastAsia="ＭＳ ゴシック"/>
      <w:kern w:val="2"/>
      <w:sz w:val="24"/>
      <w:szCs w:val="24"/>
    </w:rPr>
  </w:style>
  <w:style w:type="paragraph" w:styleId="1">
    <w:name w:val="heading 1"/>
    <w:basedOn w:val="a"/>
    <w:next w:val="a"/>
    <w:qFormat/>
    <w:rsid w:val="00810D84"/>
    <w:pPr>
      <w:autoSpaceDE w:val="0"/>
      <w:autoSpaceDN w:val="0"/>
      <w:adjustRightInd w:val="0"/>
      <w:jc w:val="center"/>
      <w:outlineLvl w:val="0"/>
    </w:pPr>
    <w:rPr>
      <w:rFonts w:hAnsi="Times"/>
      <w:b/>
      <w:kern w:val="0"/>
      <w:sz w:val="28"/>
      <w:szCs w:val="44"/>
      <w:lang w:val="ja-JP"/>
    </w:rPr>
  </w:style>
  <w:style w:type="paragraph" w:styleId="2">
    <w:name w:val="heading 2"/>
    <w:basedOn w:val="a"/>
    <w:next w:val="a"/>
    <w:link w:val="20"/>
    <w:unhideWhenUsed/>
    <w:qFormat/>
    <w:rsid w:val="00810D84"/>
    <w:pPr>
      <w:keepNext/>
      <w:spacing w:line="400" w:lineRule="exact"/>
      <w:jc w:val="center"/>
      <w:outlineLvl w:val="1"/>
    </w:pPr>
    <w:rPr>
      <w:rFonts w:hAnsiTheme="majorHAnsi" w:cstheme="majorBidi"/>
      <w:b/>
      <w:sz w:val="28"/>
    </w:rPr>
  </w:style>
  <w:style w:type="paragraph" w:styleId="3">
    <w:name w:val="heading 3"/>
    <w:basedOn w:val="a"/>
    <w:next w:val="a"/>
    <w:link w:val="30"/>
    <w:unhideWhenUsed/>
    <w:qFormat/>
    <w:rsid w:val="00810D84"/>
    <w:pPr>
      <w:keepNext/>
      <w:spacing w:line="400" w:lineRule="exact"/>
      <w:outlineLvl w:val="2"/>
    </w:pPr>
    <w:rPr>
      <w:rFonts w:hAnsiTheme="majorHAnsi" w:cstheme="majorBidi"/>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Cs w:val="20"/>
    </w:rPr>
  </w:style>
  <w:style w:type="paragraph" w:styleId="a4">
    <w:name w:val="Body Text Indent"/>
    <w:basedOn w:val="a"/>
    <w:link w:val="a5"/>
    <w:pPr>
      <w:ind w:firstLineChars="100" w:firstLine="240"/>
    </w:pPr>
    <w:rPr>
      <w:szCs w:val="20"/>
    </w:rPr>
  </w:style>
  <w:style w:type="paragraph" w:styleId="21">
    <w:name w:val="Body Text Indent 2"/>
    <w:basedOn w:val="a"/>
    <w:pPr>
      <w:ind w:leftChars="114" w:left="239" w:firstLineChars="100" w:firstLine="240"/>
    </w:pPr>
    <w:rPr>
      <w:rFonts w:hAnsi="ＭＳ 明朝"/>
    </w:rPr>
  </w:style>
  <w:style w:type="paragraph" w:styleId="a6">
    <w:name w:val="footer"/>
    <w:basedOn w:val="a"/>
    <w:pPr>
      <w:tabs>
        <w:tab w:val="center" w:pos="4252"/>
        <w:tab w:val="right" w:pos="8504"/>
      </w:tabs>
      <w:snapToGrid w:val="0"/>
    </w:pPr>
  </w:style>
  <w:style w:type="paragraph" w:styleId="a7">
    <w:name w:val="Balloon Text"/>
    <w:basedOn w:val="a"/>
    <w:semiHidden/>
    <w:rPr>
      <w:rFonts w:ascii="Arial" w:hAnsi="Arial"/>
      <w:sz w:val="18"/>
      <w:szCs w:val="18"/>
    </w:rPr>
  </w:style>
  <w:style w:type="paragraph" w:styleId="a8">
    <w:name w:val="Body Text"/>
    <w:basedOn w:val="a"/>
    <w:link w:val="a9"/>
    <w:rsid w:val="00EB712A"/>
    <w:rPr>
      <w:rFonts w:hAnsi="Arial"/>
      <w:color w:val="000000"/>
    </w:rPr>
  </w:style>
  <w:style w:type="paragraph" w:styleId="31">
    <w:name w:val="Body Text Indent 3"/>
    <w:basedOn w:val="a"/>
    <w:pPr>
      <w:ind w:leftChars="199" w:left="418"/>
    </w:pPr>
    <w:rPr>
      <w:rFonts w:ascii="Arial" w:hAnsi="Arial"/>
    </w:rPr>
  </w:style>
  <w:style w:type="character" w:styleId="aa">
    <w:name w:val="annotation reference"/>
    <w:semiHidden/>
    <w:rPr>
      <w:sz w:val="18"/>
      <w:szCs w:val="18"/>
    </w:rPr>
  </w:style>
  <w:style w:type="paragraph" w:styleId="ab">
    <w:name w:val="annotation text"/>
    <w:basedOn w:val="a"/>
    <w:link w:val="ac"/>
    <w:semiHidden/>
    <w:rsid w:val="00AE557A"/>
    <w:pPr>
      <w:spacing w:line="240" w:lineRule="exact"/>
      <w:jc w:val="left"/>
    </w:pPr>
    <w:rPr>
      <w:color w:val="FF0000"/>
      <w:sz w:val="20"/>
    </w:rPr>
  </w:style>
  <w:style w:type="paragraph" w:styleId="ad">
    <w:name w:val="List Paragraph"/>
    <w:basedOn w:val="a"/>
    <w:uiPriority w:val="34"/>
    <w:qFormat/>
    <w:rsid w:val="00EB712A"/>
    <w:pPr>
      <w:ind w:leftChars="400" w:left="840"/>
    </w:pPr>
  </w:style>
  <w:style w:type="character" w:styleId="ae">
    <w:name w:val="Hyperlink"/>
    <w:rsid w:val="00EB712A"/>
    <w:rPr>
      <w:rFonts w:ascii="ＭＳ ゴシック" w:eastAsia="ＭＳ ゴシック"/>
      <w:color w:val="3366FF"/>
      <w:sz w:val="20"/>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color w:val="FFD4B0"/>
      <w:kern w:val="0"/>
    </w:rPr>
  </w:style>
  <w:style w:type="paragraph" w:styleId="22">
    <w:name w:val="Body Text 2"/>
    <w:basedOn w:val="a"/>
    <w:rPr>
      <w:color w:val="FF00FF"/>
    </w:rPr>
  </w:style>
  <w:style w:type="paragraph" w:styleId="af">
    <w:name w:val="Date"/>
    <w:basedOn w:val="a"/>
    <w:next w:val="a"/>
    <w:rsid w:val="000676D8"/>
  </w:style>
  <w:style w:type="character" w:customStyle="1" w:styleId="20">
    <w:name w:val="見出し 2 (文字)"/>
    <w:basedOn w:val="a0"/>
    <w:link w:val="2"/>
    <w:rsid w:val="00810D84"/>
    <w:rPr>
      <w:rFonts w:ascii="ＭＳ ゴシック" w:eastAsia="ＭＳ ゴシック" w:hAnsiTheme="majorHAnsi" w:cstheme="majorBidi"/>
      <w:b/>
      <w:kern w:val="2"/>
      <w:sz w:val="28"/>
      <w:szCs w:val="24"/>
    </w:rPr>
  </w:style>
  <w:style w:type="character" w:customStyle="1" w:styleId="30">
    <w:name w:val="見出し 3 (文字)"/>
    <w:basedOn w:val="a0"/>
    <w:link w:val="3"/>
    <w:rsid w:val="00810D84"/>
    <w:rPr>
      <w:rFonts w:ascii="ＭＳ ゴシック" w:eastAsia="ＭＳ ゴシック" w:hAnsiTheme="majorHAnsi" w:cstheme="majorBidi"/>
      <w:b/>
      <w:kern w:val="2"/>
      <w:sz w:val="24"/>
      <w:szCs w:val="24"/>
    </w:rPr>
  </w:style>
  <w:style w:type="character" w:customStyle="1" w:styleId="a9">
    <w:name w:val="本文 (文字)"/>
    <w:basedOn w:val="a0"/>
    <w:link w:val="a8"/>
    <w:rsid w:val="00EB712A"/>
    <w:rPr>
      <w:rFonts w:ascii="ＭＳ ゴシック" w:eastAsia="ＭＳ ゴシック" w:hAnsi="Arial"/>
      <w:color w:val="000000"/>
      <w:kern w:val="2"/>
      <w:sz w:val="24"/>
      <w:szCs w:val="24"/>
    </w:rPr>
  </w:style>
  <w:style w:type="character" w:customStyle="1" w:styleId="a5">
    <w:name w:val="本文インデント (文字)"/>
    <w:basedOn w:val="a0"/>
    <w:link w:val="a4"/>
    <w:rsid w:val="00810D84"/>
    <w:rPr>
      <w:rFonts w:ascii="ＭＳ ゴシック" w:eastAsia="ＭＳ ゴシック"/>
      <w:kern w:val="2"/>
      <w:sz w:val="24"/>
    </w:rPr>
  </w:style>
  <w:style w:type="paragraph" w:styleId="af0">
    <w:name w:val="caption"/>
    <w:basedOn w:val="a"/>
    <w:next w:val="a"/>
    <w:unhideWhenUsed/>
    <w:qFormat/>
    <w:rsid w:val="00EB712A"/>
    <w:pPr>
      <w:jc w:val="center"/>
    </w:pPr>
    <w:rPr>
      <w:b/>
      <w:bCs/>
      <w:szCs w:val="21"/>
    </w:rPr>
  </w:style>
  <w:style w:type="character" w:customStyle="1" w:styleId="ac">
    <w:name w:val="コメント文字列 (文字)"/>
    <w:basedOn w:val="a0"/>
    <w:link w:val="ab"/>
    <w:semiHidden/>
    <w:rsid w:val="00AE557A"/>
    <w:rPr>
      <w:rFonts w:ascii="ＭＳ ゴシック" w:eastAsia="ＭＳ ゴシック"/>
      <w:color w:val="FF0000"/>
      <w:kern w:val="2"/>
      <w:szCs w:val="24"/>
    </w:rPr>
  </w:style>
  <w:style w:type="paragraph" w:customStyle="1" w:styleId="6pt">
    <w:name w:val="スタイル 行間 6 pt"/>
    <w:basedOn w:val="a"/>
    <w:qFormat/>
    <w:rsid w:val="00EB712A"/>
    <w:pPr>
      <w:spacing w:line="120" w:lineRule="exact"/>
    </w:pPr>
  </w:style>
  <w:style w:type="paragraph" w:customStyle="1" w:styleId="10pt">
    <w:name w:val="スタイル 行間 10 pt"/>
    <w:basedOn w:val="a"/>
    <w:qFormat/>
    <w:rsid w:val="00EB712A"/>
    <w:pPr>
      <w:spacing w:line="200" w:lineRule="exact"/>
    </w:pPr>
  </w:style>
  <w:style w:type="character" w:styleId="af1">
    <w:name w:val="FollowedHyperlink"/>
    <w:basedOn w:val="a0"/>
    <w:rsid w:val="00EB712A"/>
    <w:rPr>
      <w:rFonts w:ascii="ＭＳ ゴシック" w:eastAsia="ＭＳ ゴシック"/>
      <w:color w:val="3366FF"/>
      <w:sz w:val="20"/>
      <w:u w:val="single"/>
    </w:rPr>
  </w:style>
  <w:style w:type="paragraph" w:styleId="af2">
    <w:name w:val="annotation subject"/>
    <w:basedOn w:val="ab"/>
    <w:next w:val="ab"/>
    <w:link w:val="af3"/>
    <w:rsid w:val="00991668"/>
    <w:rPr>
      <w:bCs/>
    </w:rPr>
  </w:style>
  <w:style w:type="character" w:customStyle="1" w:styleId="af3">
    <w:name w:val="コメント内容 (文字)"/>
    <w:basedOn w:val="ac"/>
    <w:link w:val="af2"/>
    <w:rsid w:val="00991668"/>
    <w:rPr>
      <w:rFonts w:ascii="ＭＳ ゴシック" w:eastAsia="ＭＳ ゴシック"/>
      <w:bCs/>
      <w:color w:val="FF0000"/>
      <w:kern w:val="2"/>
      <w:szCs w:val="24"/>
    </w:rPr>
  </w:style>
  <w:style w:type="paragraph" w:styleId="af4">
    <w:name w:val="Revision"/>
    <w:hidden/>
    <w:uiPriority w:val="99"/>
    <w:semiHidden/>
    <w:rsid w:val="009620BA"/>
    <w:rPr>
      <w:rFonts w:ascii="ＭＳ ゴシック"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687813">
      <w:bodyDiv w:val="1"/>
      <w:marLeft w:val="0"/>
      <w:marRight w:val="0"/>
      <w:marTop w:val="0"/>
      <w:marBottom w:val="0"/>
      <w:divBdr>
        <w:top w:val="none" w:sz="0" w:space="0" w:color="auto"/>
        <w:left w:val="none" w:sz="0" w:space="0" w:color="auto"/>
        <w:bottom w:val="none" w:sz="0" w:space="0" w:color="auto"/>
        <w:right w:val="none" w:sz="0" w:space="0" w:color="auto"/>
      </w:divBdr>
    </w:div>
    <w:div w:id="1297485482">
      <w:bodyDiv w:val="1"/>
      <w:marLeft w:val="0"/>
      <w:marRight w:val="0"/>
      <w:marTop w:val="0"/>
      <w:marBottom w:val="0"/>
      <w:divBdr>
        <w:top w:val="none" w:sz="0" w:space="0" w:color="auto"/>
        <w:left w:val="none" w:sz="0" w:space="0" w:color="auto"/>
        <w:bottom w:val="none" w:sz="0" w:space="0" w:color="auto"/>
        <w:right w:val="none" w:sz="0" w:space="0" w:color="auto"/>
      </w:divBdr>
    </w:div>
    <w:div w:id="213046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DC104A-A619-4247-AAC3-479C5757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388</Words>
  <Characters>2213</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者　発　表（予　定）</vt:lpstr>
      <vt:lpstr>記　者　発　表（予　定）</vt:lpstr>
    </vt:vector>
  </TitlesOfParts>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2009-05-01T06:10:00Z</cp:lastPrinted>
  <dcterms:created xsi:type="dcterms:W3CDTF">2018-02-02T06:34:00Z</dcterms:created>
  <dcterms:modified xsi:type="dcterms:W3CDTF">2023-09-20T07:47:00Z</dcterms:modified>
</cp:coreProperties>
</file>